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557" w:rsidRDefault="00851557">
      <w:pPr>
        <w:spacing w:after="0"/>
        <w:jc w:val="both"/>
        <w:sectPr w:rsidR="00851557">
          <w:footerReference w:type="default" r:id="rId8"/>
          <w:pgSz w:w="12240" w:h="15840"/>
          <w:pgMar w:top="820" w:right="1320" w:bottom="1320" w:left="1040" w:header="0" w:footer="1132" w:gutter="0"/>
          <w:cols w:space="720"/>
        </w:sectPr>
      </w:pPr>
    </w:p>
    <w:p w:rsidR="008C17AC" w:rsidRDefault="008C17AC">
      <w:pPr>
        <w:spacing w:before="77" w:after="0" w:line="240" w:lineRule="auto"/>
        <w:ind w:left="4429" w:right="4400"/>
        <w:jc w:val="center"/>
        <w:rPr>
          <w:rFonts w:ascii="Arial" w:eastAsia="Arial" w:hAnsi="Arial" w:cs="Arial"/>
          <w:u w:val="single" w:color="000000"/>
        </w:rPr>
      </w:pPr>
    </w:p>
    <w:p w:rsidR="008C17AC" w:rsidRPr="008C17AC" w:rsidRDefault="008C17AC" w:rsidP="008C17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C17AC">
        <w:rPr>
          <w:rFonts w:ascii="Times New Roman" w:hAnsi="Times New Roman" w:cs="Times New Roman"/>
        </w:rPr>
        <w:t>UNITED STATES BANKRUPTCY COURT</w:t>
      </w:r>
    </w:p>
    <w:p w:rsidR="008C17AC" w:rsidRPr="008C17AC" w:rsidRDefault="008C17AC" w:rsidP="008C17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C17AC">
        <w:rPr>
          <w:rFonts w:ascii="Times New Roman" w:hAnsi="Times New Roman" w:cs="Times New Roman"/>
        </w:rPr>
        <w:t>SOUTHERN DISTRICT OF FLORIDA</w:t>
      </w:r>
    </w:p>
    <w:p w:rsidR="008C17AC" w:rsidRPr="008C17AC" w:rsidRDefault="008C17AC" w:rsidP="008C17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C17AC">
        <w:rPr>
          <w:rFonts w:ascii="Times New Roman" w:hAnsi="Times New Roman" w:cs="Times New Roman"/>
        </w:rPr>
        <w:t>__________ DIVISION</w:t>
      </w:r>
    </w:p>
    <w:p w:rsidR="008C17AC" w:rsidRPr="008C17AC" w:rsidRDefault="008C17AC" w:rsidP="008C17AC">
      <w:pPr>
        <w:spacing w:after="0" w:line="240" w:lineRule="auto"/>
        <w:rPr>
          <w:rFonts w:ascii="Times New Roman" w:hAnsi="Times New Roman" w:cs="Times New Roman"/>
        </w:rPr>
      </w:pPr>
    </w:p>
    <w:p w:rsidR="008C17AC" w:rsidRPr="008C17AC" w:rsidRDefault="008C17AC" w:rsidP="008C17AC">
      <w:pPr>
        <w:spacing w:after="0" w:line="240" w:lineRule="auto"/>
        <w:rPr>
          <w:rFonts w:ascii="Times New Roman" w:hAnsi="Times New Roman" w:cs="Times New Roman"/>
        </w:rPr>
      </w:pPr>
      <w:r w:rsidRPr="008C17AC">
        <w:rPr>
          <w:rFonts w:ascii="Times New Roman" w:hAnsi="Times New Roman" w:cs="Times New Roman"/>
        </w:rPr>
        <w:t>IN RE:</w:t>
      </w:r>
      <w:r w:rsidRPr="008C17AC">
        <w:rPr>
          <w:rFonts w:ascii="Times New Roman" w:hAnsi="Times New Roman" w:cs="Times New Roman"/>
        </w:rPr>
        <w:tab/>
      </w:r>
      <w:r w:rsidRPr="008C17AC">
        <w:rPr>
          <w:rFonts w:ascii="Times New Roman" w:hAnsi="Times New Roman" w:cs="Times New Roman"/>
        </w:rPr>
        <w:tab/>
      </w:r>
      <w:r w:rsidRPr="008C17AC">
        <w:rPr>
          <w:rFonts w:ascii="Times New Roman" w:hAnsi="Times New Roman" w:cs="Times New Roman"/>
        </w:rPr>
        <w:tab/>
      </w:r>
      <w:r w:rsidRPr="008C17AC">
        <w:rPr>
          <w:rFonts w:ascii="Times New Roman" w:hAnsi="Times New Roman" w:cs="Times New Roman"/>
        </w:rPr>
        <w:tab/>
      </w:r>
      <w:r w:rsidRPr="008C17AC">
        <w:rPr>
          <w:rFonts w:ascii="Times New Roman" w:hAnsi="Times New Roman" w:cs="Times New Roman"/>
        </w:rPr>
        <w:tab/>
      </w:r>
      <w:r w:rsidRPr="008C17AC">
        <w:rPr>
          <w:rFonts w:ascii="Times New Roman" w:hAnsi="Times New Roman" w:cs="Times New Roman"/>
        </w:rPr>
        <w:tab/>
        <w:t>:</w:t>
      </w:r>
      <w:r w:rsidRPr="008C17AC">
        <w:rPr>
          <w:rFonts w:ascii="Times New Roman" w:hAnsi="Times New Roman" w:cs="Times New Roman"/>
        </w:rPr>
        <w:tab/>
        <w:t>CHAPTER __</w:t>
      </w:r>
    </w:p>
    <w:p w:rsidR="008C17AC" w:rsidRPr="008C17AC" w:rsidRDefault="008C17AC" w:rsidP="008C17AC">
      <w:pPr>
        <w:spacing w:after="0" w:line="240" w:lineRule="auto"/>
        <w:rPr>
          <w:rFonts w:ascii="Times New Roman" w:hAnsi="Times New Roman" w:cs="Times New Roman"/>
        </w:rPr>
      </w:pPr>
      <w:r w:rsidRPr="008C17AC">
        <w:rPr>
          <w:rFonts w:ascii="Times New Roman" w:hAnsi="Times New Roman" w:cs="Times New Roman"/>
        </w:rPr>
        <w:tab/>
      </w:r>
      <w:r w:rsidRPr="008C17AC">
        <w:rPr>
          <w:rFonts w:ascii="Times New Roman" w:hAnsi="Times New Roman" w:cs="Times New Roman"/>
        </w:rPr>
        <w:tab/>
      </w:r>
      <w:r w:rsidRPr="008C17AC">
        <w:rPr>
          <w:rFonts w:ascii="Times New Roman" w:hAnsi="Times New Roman" w:cs="Times New Roman"/>
        </w:rPr>
        <w:tab/>
      </w:r>
      <w:r w:rsidRPr="008C17AC">
        <w:rPr>
          <w:rFonts w:ascii="Times New Roman" w:hAnsi="Times New Roman" w:cs="Times New Roman"/>
        </w:rPr>
        <w:tab/>
      </w:r>
      <w:r w:rsidRPr="008C17AC">
        <w:rPr>
          <w:rFonts w:ascii="Times New Roman" w:hAnsi="Times New Roman" w:cs="Times New Roman"/>
        </w:rPr>
        <w:tab/>
      </w:r>
      <w:r w:rsidRPr="008C17AC">
        <w:rPr>
          <w:rFonts w:ascii="Times New Roman" w:hAnsi="Times New Roman" w:cs="Times New Roman"/>
        </w:rPr>
        <w:tab/>
        <w:t>:</w:t>
      </w:r>
    </w:p>
    <w:p w:rsidR="008C17AC" w:rsidRPr="008C17AC" w:rsidRDefault="008C17AC" w:rsidP="008C17AC">
      <w:pPr>
        <w:spacing w:after="0" w:line="240" w:lineRule="auto"/>
        <w:rPr>
          <w:rFonts w:ascii="Times New Roman" w:hAnsi="Times New Roman" w:cs="Times New Roman"/>
        </w:rPr>
      </w:pPr>
      <w:r w:rsidRPr="008C17AC">
        <w:rPr>
          <w:rFonts w:ascii="Times New Roman" w:hAnsi="Times New Roman" w:cs="Times New Roman"/>
        </w:rPr>
        <w:tab/>
      </w:r>
      <w:r w:rsidRPr="008C17AC">
        <w:rPr>
          <w:rFonts w:ascii="Times New Roman" w:hAnsi="Times New Roman" w:cs="Times New Roman"/>
        </w:rPr>
        <w:tab/>
      </w:r>
      <w:r w:rsidRPr="008C17AC">
        <w:rPr>
          <w:rFonts w:ascii="Times New Roman" w:hAnsi="Times New Roman" w:cs="Times New Roman"/>
        </w:rPr>
        <w:tab/>
      </w:r>
      <w:r w:rsidRPr="008C17AC">
        <w:rPr>
          <w:rFonts w:ascii="Times New Roman" w:hAnsi="Times New Roman" w:cs="Times New Roman"/>
        </w:rPr>
        <w:tab/>
      </w:r>
      <w:r w:rsidRPr="008C17AC">
        <w:rPr>
          <w:rFonts w:ascii="Times New Roman" w:hAnsi="Times New Roman" w:cs="Times New Roman"/>
        </w:rPr>
        <w:tab/>
      </w:r>
      <w:r w:rsidRPr="008C17AC">
        <w:rPr>
          <w:rFonts w:ascii="Times New Roman" w:hAnsi="Times New Roman" w:cs="Times New Roman"/>
        </w:rPr>
        <w:tab/>
        <w:t>:</w:t>
      </w:r>
      <w:r w:rsidRPr="008C17AC">
        <w:rPr>
          <w:rFonts w:ascii="Times New Roman" w:hAnsi="Times New Roman" w:cs="Times New Roman"/>
        </w:rPr>
        <w:tab/>
        <w:t>CASE NO. __________</w:t>
      </w:r>
    </w:p>
    <w:p w:rsidR="008C17AC" w:rsidRPr="008C17AC" w:rsidRDefault="008C17AC" w:rsidP="008C17AC">
      <w:pPr>
        <w:spacing w:after="0" w:line="240" w:lineRule="auto"/>
        <w:rPr>
          <w:rFonts w:ascii="Times New Roman" w:hAnsi="Times New Roman" w:cs="Times New Roman"/>
        </w:rPr>
      </w:pPr>
      <w:r w:rsidRPr="008C17AC">
        <w:rPr>
          <w:rFonts w:ascii="Times New Roman" w:hAnsi="Times New Roman" w:cs="Times New Roman"/>
        </w:rPr>
        <w:tab/>
      </w:r>
      <w:r w:rsidRPr="008C17AC">
        <w:rPr>
          <w:rFonts w:ascii="Times New Roman" w:hAnsi="Times New Roman" w:cs="Times New Roman"/>
        </w:rPr>
        <w:tab/>
      </w:r>
      <w:r w:rsidRPr="008C17AC">
        <w:rPr>
          <w:rFonts w:ascii="Times New Roman" w:hAnsi="Times New Roman" w:cs="Times New Roman"/>
        </w:rPr>
        <w:tab/>
      </w:r>
      <w:r w:rsidRPr="008C17AC">
        <w:rPr>
          <w:rFonts w:ascii="Times New Roman" w:hAnsi="Times New Roman" w:cs="Times New Roman"/>
        </w:rPr>
        <w:tab/>
      </w:r>
      <w:r w:rsidRPr="008C17AC">
        <w:rPr>
          <w:rFonts w:ascii="Times New Roman" w:hAnsi="Times New Roman" w:cs="Times New Roman"/>
        </w:rPr>
        <w:tab/>
      </w:r>
      <w:r w:rsidRPr="008C17AC">
        <w:rPr>
          <w:rFonts w:ascii="Times New Roman" w:hAnsi="Times New Roman" w:cs="Times New Roman"/>
        </w:rPr>
        <w:tab/>
        <w:t>:</w:t>
      </w:r>
    </w:p>
    <w:p w:rsidR="008C17AC" w:rsidRPr="008C17AC" w:rsidRDefault="008C17AC" w:rsidP="008C17AC">
      <w:pPr>
        <w:spacing w:after="0" w:line="240" w:lineRule="auto"/>
        <w:rPr>
          <w:rFonts w:ascii="Times New Roman" w:hAnsi="Times New Roman" w:cs="Times New Roman"/>
        </w:rPr>
      </w:pPr>
      <w:r w:rsidRPr="008C17AC">
        <w:rPr>
          <w:rFonts w:ascii="Times New Roman" w:hAnsi="Times New Roman" w:cs="Times New Roman"/>
        </w:rPr>
        <w:tab/>
        <w:t>Debtor</w:t>
      </w:r>
      <w:r w:rsidRPr="008C17AC">
        <w:rPr>
          <w:rFonts w:ascii="Times New Roman" w:hAnsi="Times New Roman" w:cs="Times New Roman"/>
        </w:rPr>
        <w:tab/>
      </w:r>
      <w:r w:rsidRPr="008C17AC">
        <w:rPr>
          <w:rFonts w:ascii="Times New Roman" w:hAnsi="Times New Roman" w:cs="Times New Roman"/>
        </w:rPr>
        <w:tab/>
      </w:r>
      <w:r w:rsidRPr="008C17AC">
        <w:rPr>
          <w:rFonts w:ascii="Times New Roman" w:hAnsi="Times New Roman" w:cs="Times New Roman"/>
        </w:rPr>
        <w:tab/>
      </w:r>
      <w:r w:rsidRPr="008C17AC">
        <w:rPr>
          <w:rFonts w:ascii="Times New Roman" w:hAnsi="Times New Roman" w:cs="Times New Roman"/>
        </w:rPr>
        <w:tab/>
      </w:r>
      <w:r w:rsidRPr="008C17AC">
        <w:rPr>
          <w:rFonts w:ascii="Times New Roman" w:hAnsi="Times New Roman" w:cs="Times New Roman"/>
        </w:rPr>
        <w:tab/>
        <w:t>:</w:t>
      </w:r>
    </w:p>
    <w:p w:rsidR="008C17AC" w:rsidRPr="008C17AC" w:rsidRDefault="008C17AC" w:rsidP="008C17AC">
      <w:pPr>
        <w:spacing w:after="0" w:line="240" w:lineRule="auto"/>
        <w:rPr>
          <w:rFonts w:ascii="Times New Roman" w:hAnsi="Times New Roman" w:cs="Times New Roman"/>
        </w:rPr>
      </w:pPr>
    </w:p>
    <w:p w:rsidR="008C17AC" w:rsidRPr="008C17AC" w:rsidRDefault="008C17AC" w:rsidP="008C17A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17AC">
        <w:rPr>
          <w:rFonts w:ascii="Times New Roman" w:hAnsi="Times New Roman" w:cs="Times New Roman"/>
          <w:b/>
        </w:rPr>
        <w:t>SUMMARY OF [FIRST] INTERIM (or FINAL) FEE APPLICATION OF _______________</w:t>
      </w:r>
    </w:p>
    <w:p w:rsidR="008C17AC" w:rsidRDefault="008C17AC" w:rsidP="008C17AC">
      <w:pPr>
        <w:pBdr>
          <w:bottom w:val="single" w:sz="12" w:space="1" w:color="auto"/>
        </w:pBdr>
        <w:spacing w:after="0" w:line="240" w:lineRule="auto"/>
        <w:jc w:val="center"/>
      </w:pPr>
    </w:p>
    <w:p w:rsidR="008C17AC" w:rsidRDefault="008C17AC" w:rsidP="008C17AC">
      <w:pPr>
        <w:spacing w:after="0" w:line="240" w:lineRule="auto"/>
      </w:pPr>
    </w:p>
    <w:p w:rsidR="008C17AC" w:rsidRDefault="008C17AC" w:rsidP="008C17AC">
      <w:pPr>
        <w:pStyle w:val="ListParagraph"/>
        <w:numPr>
          <w:ilvl w:val="0"/>
          <w:numId w:val="1"/>
        </w:numPr>
        <w:spacing w:after="0" w:line="360" w:lineRule="auto"/>
      </w:pPr>
      <w:r>
        <w:t>Name of Applicant: _________________________________________</w:t>
      </w:r>
    </w:p>
    <w:p w:rsidR="008C17AC" w:rsidRDefault="008C17AC" w:rsidP="008C17AC">
      <w:pPr>
        <w:pStyle w:val="ListParagraph"/>
        <w:numPr>
          <w:ilvl w:val="0"/>
          <w:numId w:val="1"/>
        </w:numPr>
        <w:spacing w:after="0" w:line="360" w:lineRule="auto"/>
      </w:pPr>
      <w:r>
        <w:t>Role of Applicant: __________________________________________</w:t>
      </w:r>
    </w:p>
    <w:p w:rsidR="008C17AC" w:rsidRDefault="008C17AC" w:rsidP="008C17AC">
      <w:pPr>
        <w:pStyle w:val="ListParagraph"/>
        <w:numPr>
          <w:ilvl w:val="0"/>
          <w:numId w:val="1"/>
        </w:numPr>
        <w:spacing w:after="0" w:line="360" w:lineRule="auto"/>
      </w:pPr>
      <w:r>
        <w:t>Name of Certifying Professional: ______________________________</w:t>
      </w:r>
    </w:p>
    <w:p w:rsidR="008C17AC" w:rsidRDefault="008C17AC" w:rsidP="008C17AC">
      <w:pPr>
        <w:pStyle w:val="ListParagraph"/>
        <w:numPr>
          <w:ilvl w:val="0"/>
          <w:numId w:val="1"/>
        </w:numPr>
        <w:spacing w:after="0" w:line="360" w:lineRule="auto"/>
      </w:pPr>
      <w:r>
        <w:t>Date case filed: ____________________________________________</w:t>
      </w:r>
    </w:p>
    <w:p w:rsidR="008C17AC" w:rsidRDefault="008C17AC" w:rsidP="008C17AC">
      <w:pPr>
        <w:pStyle w:val="ListParagraph"/>
        <w:numPr>
          <w:ilvl w:val="0"/>
          <w:numId w:val="1"/>
        </w:numPr>
        <w:spacing w:after="0" w:line="360" w:lineRule="auto"/>
      </w:pPr>
      <w:r>
        <w:t>Date of Retention Order: _____________________________________</w:t>
      </w:r>
    </w:p>
    <w:p w:rsidR="008C17AC" w:rsidRPr="00187BAA" w:rsidRDefault="008C17AC" w:rsidP="008C17AC">
      <w:pPr>
        <w:pStyle w:val="ListParagraph"/>
        <w:spacing w:after="0" w:line="360" w:lineRule="auto"/>
        <w:rPr>
          <w:b/>
        </w:rPr>
      </w:pPr>
      <w:r w:rsidRPr="00187BAA">
        <w:rPr>
          <w:b/>
        </w:rPr>
        <w:t>IF INTERIM APPLICATION, COMPLETE 6,</w:t>
      </w:r>
      <w:r>
        <w:rPr>
          <w:b/>
        </w:rPr>
        <w:t xml:space="preserve"> </w:t>
      </w:r>
      <w:r w:rsidRPr="00187BAA">
        <w:rPr>
          <w:b/>
        </w:rPr>
        <w:t>7 AND 8 BELOW:</w:t>
      </w:r>
    </w:p>
    <w:p w:rsidR="008C17AC" w:rsidRDefault="008C17AC" w:rsidP="008C17AC">
      <w:pPr>
        <w:pStyle w:val="ListParagraph"/>
        <w:numPr>
          <w:ilvl w:val="0"/>
          <w:numId w:val="1"/>
        </w:numPr>
        <w:spacing w:after="0" w:line="360" w:lineRule="auto"/>
      </w:pPr>
      <w:r>
        <w:t>Period for this Application: ___________________________________</w:t>
      </w:r>
    </w:p>
    <w:p w:rsidR="008C17AC" w:rsidRDefault="008C17AC" w:rsidP="008C17AC">
      <w:pPr>
        <w:pStyle w:val="ListParagraph"/>
        <w:numPr>
          <w:ilvl w:val="0"/>
          <w:numId w:val="1"/>
        </w:numPr>
        <w:spacing w:after="0" w:line="360" w:lineRule="auto"/>
      </w:pPr>
      <w:r>
        <w:t>Amount of Compensation Sought: ______________________________</w:t>
      </w:r>
    </w:p>
    <w:p w:rsidR="008C17AC" w:rsidRDefault="008C17AC" w:rsidP="008C17AC">
      <w:pPr>
        <w:pStyle w:val="ListParagraph"/>
        <w:numPr>
          <w:ilvl w:val="0"/>
          <w:numId w:val="1"/>
        </w:numPr>
        <w:spacing w:after="0" w:line="360" w:lineRule="auto"/>
      </w:pPr>
      <w:r>
        <w:t>Amount of Expense Reimbursement Sought: ______________________</w:t>
      </w:r>
    </w:p>
    <w:p w:rsidR="008C17AC" w:rsidRPr="00187BAA" w:rsidRDefault="008C17AC" w:rsidP="008C17AC">
      <w:pPr>
        <w:pStyle w:val="ListParagraph"/>
        <w:spacing w:after="0" w:line="360" w:lineRule="auto"/>
        <w:rPr>
          <w:b/>
        </w:rPr>
      </w:pPr>
      <w:r w:rsidRPr="00187BAA">
        <w:rPr>
          <w:b/>
        </w:rPr>
        <w:t>IF FINAL APPLICATION, COMPLETE 9 AND 10 BELOW:</w:t>
      </w:r>
    </w:p>
    <w:p w:rsidR="008C17AC" w:rsidRDefault="008C17AC" w:rsidP="008C17AC">
      <w:pPr>
        <w:pStyle w:val="ListParagraph"/>
        <w:numPr>
          <w:ilvl w:val="0"/>
          <w:numId w:val="1"/>
        </w:numPr>
        <w:spacing w:after="0" w:line="360" w:lineRule="auto"/>
      </w:pPr>
      <w:r>
        <w:t>Total Amount of Compensation Sought during case:_________________</w:t>
      </w:r>
    </w:p>
    <w:p w:rsidR="008C17AC" w:rsidRDefault="008C17AC" w:rsidP="008C17AC">
      <w:pPr>
        <w:pStyle w:val="ListParagraph"/>
        <w:numPr>
          <w:ilvl w:val="0"/>
          <w:numId w:val="1"/>
        </w:numPr>
        <w:spacing w:after="0" w:line="360" w:lineRule="auto"/>
      </w:pPr>
      <w:r>
        <w:t>Total Amount of Expense Reimbursement Sought during case: ________</w:t>
      </w:r>
    </w:p>
    <w:p w:rsidR="008C17AC" w:rsidRDefault="008C17AC" w:rsidP="00837EBE">
      <w:pPr>
        <w:pStyle w:val="ListParagraph"/>
        <w:numPr>
          <w:ilvl w:val="0"/>
          <w:numId w:val="1"/>
        </w:numPr>
        <w:spacing w:after="0" w:line="240" w:lineRule="auto"/>
      </w:pPr>
      <w:r>
        <w:t>Amount of Original Retainer (s) Please disclose both Fee Retainer and Cost Retainer if such a Retainer has been received: ___________________________________</w:t>
      </w:r>
    </w:p>
    <w:p w:rsidR="008C17AC" w:rsidRDefault="008C17AC" w:rsidP="00837EBE">
      <w:pPr>
        <w:pStyle w:val="ListParagraph"/>
        <w:spacing w:after="0" w:line="360" w:lineRule="auto"/>
      </w:pPr>
    </w:p>
    <w:p w:rsidR="008C17AC" w:rsidRDefault="008C17AC" w:rsidP="00837EBE">
      <w:pPr>
        <w:pStyle w:val="ListParagraph"/>
        <w:numPr>
          <w:ilvl w:val="0"/>
          <w:numId w:val="1"/>
        </w:numPr>
        <w:spacing w:after="0" w:line="360" w:lineRule="auto"/>
      </w:pPr>
      <w:r>
        <w:t>Current Balance of Retainer(s) remaining: ____________________________</w:t>
      </w:r>
    </w:p>
    <w:p w:rsidR="008C17AC" w:rsidRDefault="008C17AC" w:rsidP="00837EBE">
      <w:pPr>
        <w:pStyle w:val="ListParagraph"/>
        <w:numPr>
          <w:ilvl w:val="0"/>
          <w:numId w:val="1"/>
        </w:numPr>
        <w:spacing w:after="0" w:line="360" w:lineRule="auto"/>
      </w:pPr>
      <w:r>
        <w:t>Last monthly operating report filed (Month/Year and ECF No.): ___________</w:t>
      </w:r>
    </w:p>
    <w:p w:rsidR="008C17AC" w:rsidRDefault="008C17AC" w:rsidP="00837EBE">
      <w:pPr>
        <w:pStyle w:val="ListParagraph"/>
        <w:numPr>
          <w:ilvl w:val="0"/>
          <w:numId w:val="1"/>
        </w:numPr>
        <w:spacing w:after="0" w:line="360" w:lineRule="auto"/>
      </w:pPr>
      <w:r>
        <w:t>If case is Chapter 11, current funds in the Chapter 11 estate: ______________</w:t>
      </w:r>
    </w:p>
    <w:p w:rsidR="008C17AC" w:rsidRDefault="008C17AC" w:rsidP="00837EBE">
      <w:pPr>
        <w:pStyle w:val="ListParagraph"/>
        <w:numPr>
          <w:ilvl w:val="0"/>
          <w:numId w:val="1"/>
        </w:numPr>
        <w:spacing w:after="0" w:line="360" w:lineRule="auto"/>
      </w:pPr>
      <w:r>
        <w:t>If case is Chapter 7, current funds held by Chapter 7 trustee: ______________</w:t>
      </w:r>
    </w:p>
    <w:p w:rsidR="008C17AC" w:rsidRDefault="008C17AC" w:rsidP="008C17AC">
      <w:pPr>
        <w:spacing w:after="0" w:line="240" w:lineRule="auto"/>
      </w:pPr>
    </w:p>
    <w:p w:rsidR="008C17AC" w:rsidRPr="00757B35" w:rsidRDefault="008C17AC" w:rsidP="008C17AC">
      <w:pPr>
        <w:spacing w:after="0" w:line="240" w:lineRule="auto"/>
        <w:rPr>
          <w:b/>
        </w:rPr>
      </w:pPr>
      <w:r w:rsidRPr="00757B35">
        <w:rPr>
          <w:b/>
        </w:rPr>
        <w:t>COMPLETE THE ATTACHED</w:t>
      </w:r>
      <w:r w:rsidR="007E1C5F">
        <w:rPr>
          <w:b/>
        </w:rPr>
        <w:t xml:space="preserve"> FEE APPLICATION SUMMARY</w:t>
      </w:r>
      <w:r w:rsidRPr="00757B35">
        <w:rPr>
          <w:b/>
        </w:rPr>
        <w:t xml:space="preserve"> CHART.  PLEASE INCLUDE THE INFORMATION FOR EACH PRIOR APPLICATION FILED WITH THE COURT:</w:t>
      </w:r>
    </w:p>
    <w:p w:rsidR="008C17AC" w:rsidRDefault="008C17AC">
      <w:pPr>
        <w:rPr>
          <w:rFonts w:ascii="Arial" w:eastAsia="Arial" w:hAnsi="Arial" w:cs="Arial"/>
          <w:u w:val="single" w:color="000000"/>
        </w:rPr>
      </w:pPr>
    </w:p>
    <w:p w:rsidR="008C17AC" w:rsidRDefault="008C17AC">
      <w:pPr>
        <w:spacing w:before="77" w:after="0" w:line="240" w:lineRule="auto"/>
        <w:ind w:left="4429" w:right="4400"/>
        <w:jc w:val="center"/>
        <w:rPr>
          <w:rFonts w:ascii="Arial" w:eastAsia="Arial" w:hAnsi="Arial" w:cs="Arial"/>
          <w:u w:val="single" w:color="000000"/>
        </w:rPr>
      </w:pPr>
    </w:p>
    <w:p w:rsidR="00837EBE" w:rsidRDefault="00837EBE">
      <w:pPr>
        <w:spacing w:before="77" w:after="0" w:line="240" w:lineRule="auto"/>
        <w:ind w:left="4429" w:right="4400"/>
        <w:jc w:val="center"/>
        <w:rPr>
          <w:rFonts w:ascii="Arial" w:eastAsia="Arial" w:hAnsi="Arial" w:cs="Arial"/>
          <w:u w:val="single" w:color="000000"/>
        </w:rPr>
      </w:pPr>
    </w:p>
    <w:p w:rsidR="008C17AC" w:rsidRDefault="008C17AC">
      <w:pPr>
        <w:spacing w:before="77" w:after="0" w:line="240" w:lineRule="auto"/>
        <w:ind w:left="4429" w:right="4400"/>
        <w:jc w:val="center"/>
        <w:rPr>
          <w:rFonts w:ascii="Arial" w:eastAsia="Arial" w:hAnsi="Arial" w:cs="Arial"/>
          <w:u w:val="single" w:color="000000"/>
        </w:rPr>
      </w:pPr>
    </w:p>
    <w:p w:rsidR="00851557" w:rsidRDefault="00BD33DE">
      <w:pPr>
        <w:spacing w:before="77" w:after="0" w:line="240" w:lineRule="auto"/>
        <w:ind w:left="4429" w:right="440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>Fee</w:t>
      </w:r>
      <w:r>
        <w:rPr>
          <w:rFonts w:ascii="Arial" w:eastAsia="Arial" w:hAnsi="Arial" w:cs="Arial"/>
          <w:spacing w:val="-4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>Application</w:t>
      </w:r>
    </w:p>
    <w:p w:rsidR="00851557" w:rsidRDefault="00851557">
      <w:pPr>
        <w:spacing w:before="1" w:after="0" w:line="200" w:lineRule="exact"/>
        <w:rPr>
          <w:sz w:val="20"/>
          <w:szCs w:val="20"/>
        </w:rPr>
      </w:pPr>
      <w:bookmarkStart w:id="0" w:name="_GoBack"/>
      <w:bookmarkEnd w:id="0"/>
    </w:p>
    <w:p w:rsidR="00851557" w:rsidRDefault="00BD33DE">
      <w:pPr>
        <w:spacing w:after="0" w:line="252" w:lineRule="exact"/>
        <w:ind w:left="112" w:right="44" w:firstLine="14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counsel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[accountant]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 xml:space="preserve">the                     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applies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interim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[final]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compensation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fees 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services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rendered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costs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incurred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Chapter                   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proceeding.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application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filed pursuant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11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U.S.C.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§330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Bankruptcy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Rule</w:t>
      </w:r>
      <w:r>
        <w:rPr>
          <w:rFonts w:ascii="Arial" w:eastAsia="Arial" w:hAnsi="Arial" w:cs="Arial"/>
          <w:spacing w:val="-2"/>
        </w:rPr>
        <w:t xml:space="preserve"> </w:t>
      </w:r>
      <w:proofErr w:type="gramStart"/>
      <w:r>
        <w:rPr>
          <w:rFonts w:ascii="Arial" w:eastAsia="Arial" w:hAnsi="Arial" w:cs="Arial"/>
        </w:rPr>
        <w:t>2016,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and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eets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 require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ents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set forth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 Guidelines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incorporated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Local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Rule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2016-1(B)(1).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exhibits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attached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application,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pursuant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 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Guidelines,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are:</w:t>
      </w:r>
    </w:p>
    <w:p w:rsidR="00851557" w:rsidRDefault="00851557">
      <w:pPr>
        <w:spacing w:before="8" w:after="0" w:line="120" w:lineRule="exact"/>
        <w:rPr>
          <w:sz w:val="12"/>
          <w:szCs w:val="12"/>
        </w:rPr>
      </w:pPr>
    </w:p>
    <w:p w:rsidR="00851557" w:rsidRDefault="00851557">
      <w:pPr>
        <w:spacing w:after="0" w:line="200" w:lineRule="exact"/>
        <w:rPr>
          <w:sz w:val="20"/>
          <w:szCs w:val="20"/>
        </w:rPr>
      </w:pPr>
    </w:p>
    <w:p w:rsidR="00851557" w:rsidRPr="00510250" w:rsidRDefault="00851557">
      <w:pPr>
        <w:spacing w:after="0" w:line="200" w:lineRule="exact"/>
        <w:rPr>
          <w:sz w:val="20"/>
          <w:szCs w:val="20"/>
        </w:rPr>
      </w:pPr>
    </w:p>
    <w:p w:rsidR="001F0BC2" w:rsidRDefault="00307D4D" w:rsidP="001F0BC2">
      <w:pPr>
        <w:spacing w:after="0" w:line="480" w:lineRule="auto"/>
        <w:ind w:left="1552" w:right="1189"/>
        <w:rPr>
          <w:rFonts w:ascii="Arial" w:eastAsia="Arial" w:hAnsi="Arial" w:cs="Arial"/>
        </w:rPr>
      </w:pPr>
      <w:r w:rsidRPr="00510250">
        <w:rPr>
          <w:rFonts w:ascii="Arial" w:eastAsia="Arial" w:hAnsi="Arial" w:cs="Arial"/>
        </w:rPr>
        <w:t>Exhibit “1” – Fee Application Summary Chart</w:t>
      </w:r>
    </w:p>
    <w:p w:rsidR="001F0BC2" w:rsidRDefault="00BD33DE" w:rsidP="001F0BC2">
      <w:pPr>
        <w:spacing w:after="0" w:line="480" w:lineRule="auto"/>
        <w:ind w:left="1552" w:right="1189"/>
        <w:rPr>
          <w:rFonts w:ascii="Arial" w:eastAsia="Arial" w:hAnsi="Arial" w:cs="Arial"/>
        </w:rPr>
      </w:pPr>
      <w:r w:rsidRPr="00510250">
        <w:rPr>
          <w:rFonts w:ascii="Arial" w:eastAsia="Arial" w:hAnsi="Arial" w:cs="Arial"/>
        </w:rPr>
        <w:t>Exhibits</w:t>
      </w:r>
      <w:r w:rsidRPr="00510250">
        <w:rPr>
          <w:rFonts w:ascii="Arial" w:eastAsia="Arial" w:hAnsi="Arial" w:cs="Arial"/>
          <w:spacing w:val="-8"/>
        </w:rPr>
        <w:t xml:space="preserve"> </w:t>
      </w:r>
      <w:r w:rsidRPr="00510250">
        <w:rPr>
          <w:rFonts w:ascii="Arial" w:eastAsia="Arial" w:hAnsi="Arial" w:cs="Arial"/>
        </w:rPr>
        <w:t>“</w:t>
      </w:r>
      <w:r w:rsidR="00307D4D" w:rsidRPr="00510250">
        <w:rPr>
          <w:rFonts w:ascii="Arial" w:eastAsia="Arial" w:hAnsi="Arial" w:cs="Arial"/>
        </w:rPr>
        <w:t>2-A</w:t>
      </w:r>
      <w:r w:rsidRPr="00510250">
        <w:rPr>
          <w:rFonts w:ascii="Arial" w:eastAsia="Arial" w:hAnsi="Arial" w:cs="Arial"/>
        </w:rPr>
        <w:t>”</w:t>
      </w:r>
      <w:r w:rsidRPr="00510250">
        <w:rPr>
          <w:rFonts w:ascii="Arial" w:eastAsia="Arial" w:hAnsi="Arial" w:cs="Arial"/>
          <w:spacing w:val="-5"/>
        </w:rPr>
        <w:t xml:space="preserve"> </w:t>
      </w:r>
      <w:r w:rsidRPr="00510250">
        <w:rPr>
          <w:rFonts w:ascii="Arial" w:eastAsia="Arial" w:hAnsi="Arial" w:cs="Arial"/>
        </w:rPr>
        <w:t>and</w:t>
      </w:r>
      <w:r w:rsidRPr="00510250">
        <w:rPr>
          <w:rFonts w:ascii="Arial" w:eastAsia="Arial" w:hAnsi="Arial" w:cs="Arial"/>
          <w:spacing w:val="-4"/>
        </w:rPr>
        <w:t xml:space="preserve"> </w:t>
      </w:r>
      <w:r w:rsidRPr="00510250">
        <w:rPr>
          <w:rFonts w:ascii="Arial" w:eastAsia="Arial" w:hAnsi="Arial" w:cs="Arial"/>
        </w:rPr>
        <w:t>“</w:t>
      </w:r>
      <w:r w:rsidR="00307D4D" w:rsidRPr="00510250">
        <w:rPr>
          <w:rFonts w:ascii="Arial" w:eastAsia="Arial" w:hAnsi="Arial" w:cs="Arial"/>
        </w:rPr>
        <w:t>2-B</w:t>
      </w:r>
      <w:r w:rsidRPr="00510250">
        <w:rPr>
          <w:rFonts w:ascii="Arial" w:eastAsia="Arial" w:hAnsi="Arial" w:cs="Arial"/>
        </w:rPr>
        <w:t>”-</w:t>
      </w:r>
      <w:r w:rsidRPr="00510250">
        <w:rPr>
          <w:rFonts w:ascii="Arial" w:eastAsia="Arial" w:hAnsi="Arial" w:cs="Arial"/>
          <w:spacing w:val="-6"/>
        </w:rPr>
        <w:t xml:space="preserve"> </w:t>
      </w:r>
      <w:r w:rsidRPr="00510250">
        <w:rPr>
          <w:rFonts w:ascii="Arial" w:eastAsia="Arial" w:hAnsi="Arial" w:cs="Arial"/>
        </w:rPr>
        <w:t>Summary</w:t>
      </w:r>
      <w:r w:rsidRPr="00510250"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Professional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and</w:t>
      </w:r>
      <w:r w:rsidR="00307D4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Paraprofessional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 xml:space="preserve">Time. </w:t>
      </w:r>
    </w:p>
    <w:p w:rsidR="00851557" w:rsidRDefault="00BB1A77" w:rsidP="001F0BC2">
      <w:pPr>
        <w:spacing w:after="0" w:line="480" w:lineRule="auto"/>
        <w:ind w:left="1552" w:right="450"/>
        <w:rPr>
          <w:rFonts w:ascii="Arial" w:eastAsia="Arial" w:hAnsi="Arial" w:cs="Arial"/>
        </w:rPr>
      </w:pPr>
      <w:r w:rsidRPr="00510250">
        <w:rPr>
          <w:rFonts w:ascii="Arial" w:eastAsia="Arial" w:hAnsi="Arial" w:cs="Arial"/>
        </w:rPr>
        <w:t xml:space="preserve">Exhibit </w:t>
      </w:r>
      <w:r w:rsidR="00BD33DE" w:rsidRPr="00510250">
        <w:rPr>
          <w:rFonts w:ascii="Arial" w:eastAsia="Arial" w:hAnsi="Arial" w:cs="Arial"/>
        </w:rPr>
        <w:t>"</w:t>
      </w:r>
      <w:r w:rsidR="00307D4D" w:rsidRPr="00510250">
        <w:rPr>
          <w:rFonts w:ascii="Arial" w:eastAsia="Arial" w:hAnsi="Arial" w:cs="Arial"/>
        </w:rPr>
        <w:t>3</w:t>
      </w:r>
      <w:r w:rsidR="00BD33DE" w:rsidRPr="00510250">
        <w:rPr>
          <w:rFonts w:ascii="Arial" w:eastAsia="Arial" w:hAnsi="Arial" w:cs="Arial"/>
        </w:rPr>
        <w:t>"</w:t>
      </w:r>
      <w:r w:rsidR="00BD33DE" w:rsidRPr="00510250">
        <w:rPr>
          <w:rFonts w:ascii="Arial" w:eastAsia="Arial" w:hAnsi="Arial" w:cs="Arial"/>
          <w:spacing w:val="-3"/>
        </w:rPr>
        <w:t xml:space="preserve"> </w:t>
      </w:r>
      <w:r w:rsidR="00BD33DE">
        <w:rPr>
          <w:rFonts w:ascii="Arial" w:eastAsia="Arial" w:hAnsi="Arial" w:cs="Arial"/>
        </w:rPr>
        <w:t>-</w:t>
      </w:r>
      <w:r w:rsidR="00BD33DE">
        <w:rPr>
          <w:rFonts w:ascii="Arial" w:eastAsia="Arial" w:hAnsi="Arial" w:cs="Arial"/>
          <w:spacing w:val="-1"/>
        </w:rPr>
        <w:t xml:space="preserve"> </w:t>
      </w:r>
      <w:r w:rsidR="00BD33DE">
        <w:rPr>
          <w:rFonts w:ascii="Arial" w:eastAsia="Arial" w:hAnsi="Arial" w:cs="Arial"/>
        </w:rPr>
        <w:t>Summary</w:t>
      </w:r>
      <w:r w:rsidR="00BD33DE">
        <w:rPr>
          <w:rFonts w:ascii="Arial" w:eastAsia="Arial" w:hAnsi="Arial" w:cs="Arial"/>
          <w:spacing w:val="-9"/>
        </w:rPr>
        <w:t xml:space="preserve"> </w:t>
      </w:r>
      <w:r w:rsidR="00BD33DE">
        <w:rPr>
          <w:rFonts w:ascii="Arial" w:eastAsia="Arial" w:hAnsi="Arial" w:cs="Arial"/>
        </w:rPr>
        <w:t>of</w:t>
      </w:r>
      <w:r w:rsidR="00BD33DE">
        <w:rPr>
          <w:rFonts w:ascii="Arial" w:eastAsia="Arial" w:hAnsi="Arial" w:cs="Arial"/>
          <w:spacing w:val="-2"/>
        </w:rPr>
        <w:t xml:space="preserve"> </w:t>
      </w:r>
      <w:r w:rsidR="00BD33DE">
        <w:rPr>
          <w:rFonts w:ascii="Arial" w:eastAsia="Arial" w:hAnsi="Arial" w:cs="Arial"/>
        </w:rPr>
        <w:t>Requested</w:t>
      </w:r>
      <w:r w:rsidR="00BD33DE">
        <w:rPr>
          <w:rFonts w:ascii="Arial" w:eastAsia="Arial" w:hAnsi="Arial" w:cs="Arial"/>
          <w:spacing w:val="-11"/>
        </w:rPr>
        <w:t xml:space="preserve"> </w:t>
      </w:r>
      <w:r w:rsidR="00BD33DE">
        <w:rPr>
          <w:rFonts w:ascii="Arial" w:eastAsia="Arial" w:hAnsi="Arial" w:cs="Arial"/>
        </w:rPr>
        <w:t>Reimbursements</w:t>
      </w:r>
      <w:r w:rsidR="00BD33DE">
        <w:rPr>
          <w:rFonts w:ascii="Arial" w:eastAsia="Arial" w:hAnsi="Arial" w:cs="Arial"/>
          <w:spacing w:val="-17"/>
        </w:rPr>
        <w:t xml:space="preserve"> </w:t>
      </w:r>
      <w:r w:rsidR="00BD33DE">
        <w:rPr>
          <w:rFonts w:ascii="Arial" w:eastAsia="Arial" w:hAnsi="Arial" w:cs="Arial"/>
        </w:rPr>
        <w:t>of</w:t>
      </w:r>
      <w:r w:rsidR="00BD33DE">
        <w:rPr>
          <w:rFonts w:ascii="Arial" w:eastAsia="Arial" w:hAnsi="Arial" w:cs="Arial"/>
          <w:spacing w:val="-2"/>
        </w:rPr>
        <w:t xml:space="preserve"> </w:t>
      </w:r>
      <w:r w:rsidR="00BD33DE">
        <w:rPr>
          <w:rFonts w:ascii="Arial" w:eastAsia="Arial" w:hAnsi="Arial" w:cs="Arial"/>
        </w:rPr>
        <w:t>Expenses.</w:t>
      </w:r>
    </w:p>
    <w:p w:rsidR="00851557" w:rsidRDefault="00BD33DE">
      <w:pPr>
        <w:spacing w:before="20" w:after="0" w:line="252" w:lineRule="exact"/>
        <w:ind w:left="832" w:right="47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Exhibit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"</w:t>
      </w:r>
      <w:r w:rsidR="002B037D" w:rsidRPr="00510250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>" 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applicant's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time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records,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chronological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order,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activity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code category,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time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period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covered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application.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requested fees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te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ized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the tenth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hour.</w:t>
      </w:r>
    </w:p>
    <w:p w:rsidR="00D12C4B" w:rsidRDefault="00D12C4B">
      <w:pPr>
        <w:spacing w:before="20" w:after="0" w:line="252" w:lineRule="exact"/>
        <w:ind w:left="832" w:right="47" w:firstLine="720"/>
        <w:jc w:val="both"/>
        <w:rPr>
          <w:rFonts w:ascii="Arial" w:eastAsia="Arial" w:hAnsi="Arial" w:cs="Arial"/>
        </w:rPr>
      </w:pPr>
    </w:p>
    <w:p w:rsidR="00851557" w:rsidRDefault="00D12C4B" w:rsidP="00510250">
      <w:pPr>
        <w:spacing w:before="20" w:after="0" w:line="252" w:lineRule="exact"/>
        <w:ind w:right="4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BD33DE">
        <w:rPr>
          <w:rFonts w:ascii="Arial" w:eastAsia="Arial" w:hAnsi="Arial" w:cs="Arial"/>
          <w:spacing w:val="1"/>
        </w:rPr>
        <w:t>Th</w:t>
      </w:r>
      <w:r w:rsidR="00BD33DE">
        <w:rPr>
          <w:rFonts w:ascii="Arial" w:eastAsia="Arial" w:hAnsi="Arial" w:cs="Arial"/>
        </w:rPr>
        <w:t>e</w:t>
      </w:r>
      <w:r w:rsidR="00BD33DE">
        <w:rPr>
          <w:rFonts w:ascii="Arial" w:eastAsia="Arial" w:hAnsi="Arial" w:cs="Arial"/>
          <w:spacing w:val="9"/>
        </w:rPr>
        <w:t xml:space="preserve"> </w:t>
      </w:r>
      <w:r w:rsidR="00BD33DE">
        <w:rPr>
          <w:rFonts w:ascii="Arial" w:eastAsia="Arial" w:hAnsi="Arial" w:cs="Arial"/>
          <w:spacing w:val="1"/>
        </w:rPr>
        <w:t>app</w:t>
      </w:r>
      <w:r w:rsidR="00BD33DE">
        <w:rPr>
          <w:rFonts w:ascii="Arial" w:eastAsia="Arial" w:hAnsi="Arial" w:cs="Arial"/>
          <w:spacing w:val="2"/>
        </w:rPr>
        <w:t>lic</w:t>
      </w:r>
      <w:r w:rsidR="00BD33DE">
        <w:rPr>
          <w:rFonts w:ascii="Arial" w:eastAsia="Arial" w:hAnsi="Arial" w:cs="Arial"/>
          <w:spacing w:val="1"/>
        </w:rPr>
        <w:t>an</w:t>
      </w:r>
      <w:r w:rsidR="00BD33DE">
        <w:rPr>
          <w:rFonts w:ascii="Arial" w:eastAsia="Arial" w:hAnsi="Arial" w:cs="Arial"/>
        </w:rPr>
        <w:t>t</w:t>
      </w:r>
      <w:r w:rsidR="00BD33DE">
        <w:rPr>
          <w:rFonts w:ascii="Arial" w:eastAsia="Arial" w:hAnsi="Arial" w:cs="Arial"/>
          <w:spacing w:val="4"/>
        </w:rPr>
        <w:t xml:space="preserve"> </w:t>
      </w:r>
      <w:r w:rsidR="00BD33DE">
        <w:rPr>
          <w:rFonts w:ascii="Arial" w:eastAsia="Arial" w:hAnsi="Arial" w:cs="Arial"/>
          <w:spacing w:val="1"/>
        </w:rPr>
        <w:t>be</w:t>
      </w:r>
      <w:r w:rsidR="00BD33DE">
        <w:rPr>
          <w:rFonts w:ascii="Arial" w:eastAsia="Arial" w:hAnsi="Arial" w:cs="Arial"/>
          <w:spacing w:val="2"/>
        </w:rPr>
        <w:t>li</w:t>
      </w:r>
      <w:r w:rsidR="00BD33DE">
        <w:rPr>
          <w:rFonts w:ascii="Arial" w:eastAsia="Arial" w:hAnsi="Arial" w:cs="Arial"/>
          <w:spacing w:val="1"/>
        </w:rPr>
        <w:t>e</w:t>
      </w:r>
      <w:r w:rsidR="00BD33DE">
        <w:rPr>
          <w:rFonts w:ascii="Arial" w:eastAsia="Arial" w:hAnsi="Arial" w:cs="Arial"/>
        </w:rPr>
        <w:t>v</w:t>
      </w:r>
      <w:r w:rsidR="00BD33DE">
        <w:rPr>
          <w:rFonts w:ascii="Arial" w:eastAsia="Arial" w:hAnsi="Arial" w:cs="Arial"/>
          <w:spacing w:val="1"/>
        </w:rPr>
        <w:t>e</w:t>
      </w:r>
      <w:r w:rsidR="00BD33DE">
        <w:rPr>
          <w:rFonts w:ascii="Arial" w:eastAsia="Arial" w:hAnsi="Arial" w:cs="Arial"/>
        </w:rPr>
        <w:t>s</w:t>
      </w:r>
      <w:r w:rsidR="00BD33DE">
        <w:rPr>
          <w:rFonts w:ascii="Arial" w:eastAsia="Arial" w:hAnsi="Arial" w:cs="Arial"/>
          <w:spacing w:val="5"/>
        </w:rPr>
        <w:t xml:space="preserve"> </w:t>
      </w:r>
      <w:r w:rsidR="00BD33DE">
        <w:rPr>
          <w:rFonts w:ascii="Arial" w:eastAsia="Arial" w:hAnsi="Arial" w:cs="Arial"/>
          <w:spacing w:val="1"/>
        </w:rPr>
        <w:t>th</w:t>
      </w:r>
      <w:r w:rsidR="00BD33DE">
        <w:rPr>
          <w:rFonts w:ascii="Arial" w:eastAsia="Arial" w:hAnsi="Arial" w:cs="Arial"/>
        </w:rPr>
        <w:t>at</w:t>
      </w:r>
      <w:r w:rsidR="00BD33DE">
        <w:rPr>
          <w:rFonts w:ascii="Arial" w:eastAsia="Arial" w:hAnsi="Arial" w:cs="Arial"/>
          <w:spacing w:val="6"/>
        </w:rPr>
        <w:t xml:space="preserve"> </w:t>
      </w:r>
      <w:r w:rsidR="00BD33DE">
        <w:rPr>
          <w:rFonts w:ascii="Arial" w:eastAsia="Arial" w:hAnsi="Arial" w:cs="Arial"/>
        </w:rPr>
        <w:t>the</w:t>
      </w:r>
      <w:r w:rsidR="00BD33DE">
        <w:rPr>
          <w:rFonts w:ascii="Arial" w:eastAsia="Arial" w:hAnsi="Arial" w:cs="Arial"/>
          <w:spacing w:val="7"/>
        </w:rPr>
        <w:t xml:space="preserve"> </w:t>
      </w:r>
      <w:r w:rsidR="00BD33DE">
        <w:rPr>
          <w:rFonts w:ascii="Arial" w:eastAsia="Arial" w:hAnsi="Arial" w:cs="Arial"/>
        </w:rPr>
        <w:t>requested fee,</w:t>
      </w:r>
      <w:r w:rsidR="00BD33DE">
        <w:rPr>
          <w:rFonts w:ascii="Arial" w:eastAsia="Arial" w:hAnsi="Arial" w:cs="Arial"/>
          <w:spacing w:val="6"/>
        </w:rPr>
        <w:t xml:space="preserve"> </w:t>
      </w:r>
      <w:r w:rsidR="00BD33DE">
        <w:rPr>
          <w:rFonts w:ascii="Arial" w:eastAsia="Arial" w:hAnsi="Arial" w:cs="Arial"/>
        </w:rPr>
        <w:t>of</w:t>
      </w:r>
      <w:r w:rsidR="00BD33DE">
        <w:rPr>
          <w:rFonts w:ascii="Arial" w:eastAsia="Arial" w:hAnsi="Arial" w:cs="Arial"/>
          <w:spacing w:val="8"/>
        </w:rPr>
        <w:t xml:space="preserve"> </w:t>
      </w:r>
      <w:r w:rsidR="00BD33DE">
        <w:rPr>
          <w:rFonts w:ascii="Arial" w:eastAsia="Arial" w:hAnsi="Arial" w:cs="Arial"/>
        </w:rPr>
        <w:t>$</w:t>
      </w:r>
      <w:r w:rsidR="008C0B83">
        <w:rPr>
          <w:rFonts w:ascii="Arial" w:eastAsia="Arial" w:hAnsi="Arial" w:cs="Arial"/>
        </w:rPr>
        <w:t>__________</w:t>
      </w:r>
      <w:r w:rsidR="00BD33DE">
        <w:rPr>
          <w:rFonts w:ascii="Arial" w:eastAsia="Arial" w:hAnsi="Arial" w:cs="Arial"/>
          <w:spacing w:val="9"/>
        </w:rPr>
        <w:t xml:space="preserve"> </w:t>
      </w:r>
      <w:r w:rsidR="00BD33DE">
        <w:rPr>
          <w:rFonts w:ascii="Arial" w:eastAsia="Arial" w:hAnsi="Arial" w:cs="Arial"/>
        </w:rPr>
        <w:t>for</w:t>
      </w:r>
      <w:r w:rsidR="008C0B83">
        <w:rPr>
          <w:rFonts w:ascii="Arial" w:eastAsia="Arial" w:hAnsi="Arial" w:cs="Arial"/>
        </w:rPr>
        <w:t>________</w:t>
      </w:r>
      <w:r w:rsidR="00BD33DE">
        <w:rPr>
          <w:rFonts w:ascii="Arial" w:eastAsia="Arial" w:hAnsi="Arial" w:cs="Arial"/>
        </w:rPr>
        <w:t xml:space="preserve">                           </w:t>
      </w:r>
      <w:r w:rsidR="00BD33DE">
        <w:rPr>
          <w:rFonts w:ascii="Arial" w:eastAsia="Arial" w:hAnsi="Arial" w:cs="Arial"/>
          <w:spacing w:val="20"/>
        </w:rPr>
        <w:t xml:space="preserve"> </w:t>
      </w:r>
      <w:r w:rsidR="00BD33DE" w:rsidRPr="00C56F76">
        <w:rPr>
          <w:rFonts w:ascii="Arial" w:eastAsia="Arial" w:hAnsi="Arial" w:cs="Arial"/>
        </w:rPr>
        <w:t>hours</w:t>
      </w:r>
      <w:r w:rsidR="00BD33DE" w:rsidRPr="00C56F76">
        <w:rPr>
          <w:rFonts w:ascii="Arial" w:eastAsia="Arial" w:hAnsi="Arial" w:cs="Arial"/>
          <w:spacing w:val="4"/>
        </w:rPr>
        <w:t xml:space="preserve"> </w:t>
      </w:r>
      <w:r w:rsidR="00BD33DE" w:rsidRPr="00C56F76">
        <w:rPr>
          <w:rFonts w:ascii="Arial" w:eastAsia="Arial" w:hAnsi="Arial" w:cs="Arial"/>
        </w:rPr>
        <w:t>wor</w:t>
      </w:r>
      <w:r w:rsidR="00BD33DE" w:rsidRPr="00C56F76">
        <w:rPr>
          <w:rFonts w:ascii="Arial" w:eastAsia="Arial" w:hAnsi="Arial" w:cs="Arial"/>
          <w:spacing w:val="2"/>
        </w:rPr>
        <w:t>k</w:t>
      </w:r>
      <w:r w:rsidR="00BD33DE" w:rsidRPr="00C56F76">
        <w:rPr>
          <w:rFonts w:ascii="Arial" w:eastAsia="Arial" w:hAnsi="Arial" w:cs="Arial"/>
          <w:spacing w:val="1"/>
        </w:rPr>
        <w:t>ed</w:t>
      </w:r>
      <w:r w:rsidR="00BD33DE" w:rsidRPr="00C56F76">
        <w:rPr>
          <w:rFonts w:ascii="Arial" w:eastAsia="Arial" w:hAnsi="Arial" w:cs="Arial"/>
        </w:rPr>
        <w:t>,</w:t>
      </w:r>
      <w:r w:rsidR="00BD33DE" w:rsidRPr="00C56F76">
        <w:rPr>
          <w:rFonts w:ascii="Arial" w:eastAsia="Arial" w:hAnsi="Arial" w:cs="Arial"/>
          <w:spacing w:val="5"/>
        </w:rPr>
        <w:t xml:space="preserve"> </w:t>
      </w:r>
      <w:r w:rsidR="00BD33DE" w:rsidRPr="00C56F76">
        <w:rPr>
          <w:rFonts w:ascii="Arial" w:eastAsia="Arial" w:hAnsi="Arial" w:cs="Arial"/>
          <w:spacing w:val="2"/>
        </w:rPr>
        <w:t>i</w:t>
      </w:r>
      <w:r w:rsidR="00BD33DE" w:rsidRPr="00C56F76">
        <w:rPr>
          <w:rFonts w:ascii="Arial" w:eastAsia="Arial" w:hAnsi="Arial" w:cs="Arial"/>
        </w:rPr>
        <w:t>s reasonable</w:t>
      </w:r>
      <w:r w:rsidR="00BD33DE" w:rsidRPr="00C56F76">
        <w:rPr>
          <w:rFonts w:ascii="Arial" w:eastAsia="Arial" w:hAnsi="Arial" w:cs="Arial"/>
          <w:spacing w:val="-9"/>
        </w:rPr>
        <w:t xml:space="preserve"> </w:t>
      </w:r>
      <w:r w:rsidR="00BD33DE" w:rsidRPr="00C56F76">
        <w:rPr>
          <w:rFonts w:ascii="Arial" w:eastAsia="Arial" w:hAnsi="Arial" w:cs="Arial"/>
        </w:rPr>
        <w:t>considering</w:t>
      </w:r>
      <w:r w:rsidR="00BD33DE" w:rsidRPr="00C56F76">
        <w:rPr>
          <w:rFonts w:ascii="Arial" w:eastAsia="Arial" w:hAnsi="Arial" w:cs="Arial"/>
          <w:spacing w:val="-9"/>
        </w:rPr>
        <w:t xml:space="preserve"> </w:t>
      </w:r>
      <w:r w:rsidR="00BD33DE" w:rsidRPr="00C56F76">
        <w:rPr>
          <w:rFonts w:ascii="Arial" w:eastAsia="Arial" w:hAnsi="Arial" w:cs="Arial"/>
        </w:rPr>
        <w:t>the</w:t>
      </w:r>
      <w:r w:rsidR="002B037D" w:rsidRPr="00C56F76">
        <w:rPr>
          <w:rFonts w:ascii="Arial" w:eastAsia="Arial" w:hAnsi="Arial" w:cs="Arial"/>
        </w:rPr>
        <w:t xml:space="preserve"> nature, extent, and the value of such services, taking into account all relevant factors, including</w:t>
      </w:r>
      <w:r w:rsidR="00510250" w:rsidRPr="00C56F76">
        <w:rPr>
          <w:rFonts w:ascii="Arial" w:eastAsia="Arial" w:hAnsi="Arial" w:cs="Arial"/>
        </w:rPr>
        <w:t>:</w:t>
      </w:r>
    </w:p>
    <w:p w:rsidR="001F0BC2" w:rsidRPr="00C56F76" w:rsidRDefault="001F0BC2" w:rsidP="00510250">
      <w:pPr>
        <w:spacing w:before="20" w:after="0" w:line="252" w:lineRule="exact"/>
        <w:ind w:right="47"/>
        <w:jc w:val="both"/>
        <w:rPr>
          <w:rFonts w:ascii="Arial" w:eastAsia="Arial" w:hAnsi="Arial" w:cs="Arial"/>
        </w:rPr>
      </w:pPr>
    </w:p>
    <w:p w:rsidR="00851557" w:rsidRPr="00C56F76" w:rsidRDefault="00851557">
      <w:pPr>
        <w:spacing w:before="9" w:after="0" w:line="130" w:lineRule="exact"/>
        <w:rPr>
          <w:sz w:val="13"/>
          <w:szCs w:val="13"/>
        </w:rPr>
      </w:pPr>
    </w:p>
    <w:p w:rsidR="00851557" w:rsidRPr="00510250" w:rsidRDefault="00BD33DE" w:rsidP="001F0BC2">
      <w:pPr>
        <w:spacing w:after="0" w:line="480" w:lineRule="auto"/>
        <w:ind w:left="1552" w:right="-20"/>
        <w:rPr>
          <w:sz w:val="13"/>
          <w:szCs w:val="13"/>
        </w:rPr>
      </w:pPr>
      <w:r w:rsidRPr="00510250">
        <w:rPr>
          <w:rFonts w:ascii="Arial" w:eastAsia="Arial" w:hAnsi="Arial" w:cs="Arial"/>
          <w:u w:val="single" w:color="000000"/>
        </w:rPr>
        <w:t>The</w:t>
      </w:r>
      <w:r w:rsidR="002B037D" w:rsidRPr="00510250">
        <w:rPr>
          <w:rFonts w:ascii="Arial" w:eastAsia="Arial" w:hAnsi="Arial" w:cs="Arial"/>
          <w:u w:val="single" w:color="000000"/>
        </w:rPr>
        <w:t xml:space="preserve"> </w:t>
      </w:r>
      <w:r w:rsidR="00510250" w:rsidRPr="00510250">
        <w:rPr>
          <w:rFonts w:ascii="Arial" w:eastAsia="Arial" w:hAnsi="Arial" w:cs="Arial"/>
          <w:u w:val="single" w:color="000000"/>
        </w:rPr>
        <w:t>time spent on such services.</w:t>
      </w:r>
    </w:p>
    <w:p w:rsidR="001F0BC2" w:rsidRPr="00510250" w:rsidRDefault="002B037D" w:rsidP="001F0BC2">
      <w:pPr>
        <w:spacing w:after="0" w:line="480" w:lineRule="auto"/>
        <w:ind w:left="1552" w:right="2111"/>
        <w:rPr>
          <w:rFonts w:ascii="Arial" w:eastAsia="Arial" w:hAnsi="Arial" w:cs="Arial"/>
          <w:u w:val="single"/>
        </w:rPr>
      </w:pPr>
      <w:r w:rsidRPr="00510250">
        <w:rPr>
          <w:rFonts w:ascii="Arial" w:eastAsia="Arial" w:hAnsi="Arial" w:cs="Arial"/>
          <w:u w:val="single"/>
        </w:rPr>
        <w:t>The rates charged for such services</w:t>
      </w:r>
      <w:r w:rsidR="00510250" w:rsidRPr="00510250">
        <w:rPr>
          <w:rFonts w:ascii="Arial" w:eastAsia="Arial" w:hAnsi="Arial" w:cs="Arial"/>
          <w:u w:val="single"/>
        </w:rPr>
        <w:t>.</w:t>
      </w:r>
    </w:p>
    <w:p w:rsidR="002B037D" w:rsidRDefault="002B037D" w:rsidP="001F0BC2">
      <w:pPr>
        <w:spacing w:after="0" w:line="240" w:lineRule="auto"/>
        <w:ind w:left="1552" w:right="720"/>
        <w:rPr>
          <w:rFonts w:ascii="Arial" w:eastAsia="Arial" w:hAnsi="Arial" w:cs="Arial"/>
          <w:u w:val="single"/>
        </w:rPr>
      </w:pPr>
      <w:r w:rsidRPr="00510250">
        <w:rPr>
          <w:rFonts w:ascii="Arial" w:eastAsia="Arial" w:hAnsi="Arial" w:cs="Arial"/>
          <w:u w:val="single"/>
        </w:rPr>
        <w:t>Whether the services were necessary to the administrat</w:t>
      </w:r>
      <w:r w:rsidR="00BB1A77">
        <w:rPr>
          <w:rFonts w:ascii="Arial" w:eastAsia="Arial" w:hAnsi="Arial" w:cs="Arial"/>
          <w:u w:val="single"/>
        </w:rPr>
        <w:t>ion</w:t>
      </w:r>
      <w:r w:rsidRPr="00510250">
        <w:rPr>
          <w:rFonts w:ascii="Arial" w:eastAsia="Arial" w:hAnsi="Arial" w:cs="Arial"/>
          <w:u w:val="single"/>
        </w:rPr>
        <w:t xml:space="preserve"> of, or </w:t>
      </w:r>
      <w:r w:rsidR="001F0BC2">
        <w:rPr>
          <w:rFonts w:ascii="Arial" w:eastAsia="Arial" w:hAnsi="Arial" w:cs="Arial"/>
          <w:u w:val="single"/>
        </w:rPr>
        <w:t>b</w:t>
      </w:r>
      <w:r w:rsidRPr="00510250">
        <w:rPr>
          <w:rFonts w:ascii="Arial" w:eastAsia="Arial" w:hAnsi="Arial" w:cs="Arial"/>
          <w:u w:val="single"/>
        </w:rPr>
        <w:t>eneficial at the time at which the service was rendered toward the completion of the case</w:t>
      </w:r>
      <w:r w:rsidR="00510250" w:rsidRPr="00510250">
        <w:rPr>
          <w:rFonts w:ascii="Arial" w:eastAsia="Arial" w:hAnsi="Arial" w:cs="Arial"/>
          <w:u w:val="single"/>
        </w:rPr>
        <w:t>.</w:t>
      </w:r>
    </w:p>
    <w:p w:rsidR="001F0BC2" w:rsidRPr="00510250" w:rsidRDefault="001F0BC2">
      <w:pPr>
        <w:spacing w:after="0" w:line="372" w:lineRule="auto"/>
        <w:ind w:left="1552" w:right="2111"/>
        <w:rPr>
          <w:rFonts w:ascii="Arial" w:eastAsia="Arial" w:hAnsi="Arial" w:cs="Arial"/>
          <w:u w:val="single"/>
        </w:rPr>
      </w:pPr>
    </w:p>
    <w:p w:rsidR="002B037D" w:rsidRDefault="002B037D" w:rsidP="001F0BC2">
      <w:pPr>
        <w:spacing w:after="0" w:line="240" w:lineRule="auto"/>
        <w:ind w:left="1552" w:right="360"/>
        <w:rPr>
          <w:rFonts w:ascii="Arial" w:eastAsia="Arial" w:hAnsi="Arial" w:cs="Arial"/>
          <w:u w:val="single"/>
        </w:rPr>
      </w:pPr>
      <w:r w:rsidRPr="00510250">
        <w:rPr>
          <w:rFonts w:ascii="Arial" w:eastAsia="Arial" w:hAnsi="Arial" w:cs="Arial"/>
          <w:u w:val="single"/>
        </w:rPr>
        <w:t>Whether the services were performed within a reasonable amount of time commensurate with the complexity, importance, and nature of the problem, issue, or task addressed</w:t>
      </w:r>
      <w:r w:rsidR="00510250" w:rsidRPr="00510250">
        <w:rPr>
          <w:rFonts w:ascii="Arial" w:eastAsia="Arial" w:hAnsi="Arial" w:cs="Arial"/>
          <w:u w:val="single"/>
        </w:rPr>
        <w:t>.</w:t>
      </w:r>
    </w:p>
    <w:p w:rsidR="001F0BC2" w:rsidRPr="00510250" w:rsidRDefault="001F0BC2">
      <w:pPr>
        <w:spacing w:after="0" w:line="372" w:lineRule="auto"/>
        <w:ind w:left="1552" w:right="2111"/>
        <w:rPr>
          <w:rFonts w:ascii="Arial" w:eastAsia="Arial" w:hAnsi="Arial" w:cs="Arial"/>
          <w:u w:val="single"/>
        </w:rPr>
      </w:pPr>
    </w:p>
    <w:p w:rsidR="002B037D" w:rsidRDefault="002B037D" w:rsidP="001F0BC2">
      <w:pPr>
        <w:spacing w:after="0" w:line="240" w:lineRule="auto"/>
        <w:ind w:left="1552" w:right="540"/>
        <w:rPr>
          <w:rFonts w:ascii="Arial" w:eastAsia="Arial" w:hAnsi="Arial" w:cs="Arial"/>
          <w:u w:val="single"/>
        </w:rPr>
      </w:pPr>
      <w:r w:rsidRPr="00510250">
        <w:rPr>
          <w:rFonts w:ascii="Arial" w:eastAsia="Arial" w:hAnsi="Arial" w:cs="Arial"/>
          <w:u w:val="single"/>
        </w:rPr>
        <w:t>With respect to a professional person, whether the person is board certified or otherwise has demonstrated skill and experience in the bankruptcy field</w:t>
      </w:r>
      <w:r w:rsidR="00510250" w:rsidRPr="00510250">
        <w:rPr>
          <w:rFonts w:ascii="Arial" w:eastAsia="Arial" w:hAnsi="Arial" w:cs="Arial"/>
          <w:u w:val="single"/>
        </w:rPr>
        <w:t>.</w:t>
      </w:r>
    </w:p>
    <w:p w:rsidR="001F0BC2" w:rsidRPr="00510250" w:rsidRDefault="001F0BC2">
      <w:pPr>
        <w:spacing w:after="0" w:line="372" w:lineRule="auto"/>
        <w:ind w:left="1552" w:right="2111"/>
        <w:rPr>
          <w:rFonts w:ascii="Arial" w:eastAsia="Arial" w:hAnsi="Arial" w:cs="Arial"/>
          <w:u w:val="single"/>
        </w:rPr>
      </w:pPr>
    </w:p>
    <w:p w:rsidR="002B037D" w:rsidRPr="00510250" w:rsidRDefault="002B037D" w:rsidP="001F0BC2">
      <w:pPr>
        <w:spacing w:after="0" w:line="240" w:lineRule="auto"/>
        <w:ind w:left="1552" w:right="450"/>
        <w:rPr>
          <w:rFonts w:ascii="Arial" w:eastAsia="Arial" w:hAnsi="Arial" w:cs="Arial"/>
          <w:u w:val="single"/>
        </w:rPr>
      </w:pPr>
      <w:r w:rsidRPr="00510250">
        <w:rPr>
          <w:rFonts w:ascii="Arial" w:eastAsia="Arial" w:hAnsi="Arial" w:cs="Arial"/>
          <w:u w:val="single"/>
        </w:rPr>
        <w:t>Whether the compensation is reasonable based on the customary compensation charge</w:t>
      </w:r>
      <w:r w:rsidR="00BB1A77">
        <w:rPr>
          <w:rFonts w:ascii="Arial" w:eastAsia="Arial" w:hAnsi="Arial" w:cs="Arial"/>
          <w:u w:val="single"/>
        </w:rPr>
        <w:t>d</w:t>
      </w:r>
      <w:r w:rsidRPr="00510250">
        <w:rPr>
          <w:rFonts w:ascii="Arial" w:eastAsia="Arial" w:hAnsi="Arial" w:cs="Arial"/>
          <w:u w:val="single"/>
        </w:rPr>
        <w:t xml:space="preserve"> by comparably skilled practitioners in cases other than cases under title 11</w:t>
      </w:r>
      <w:r w:rsidR="00510250" w:rsidRPr="00510250">
        <w:rPr>
          <w:rFonts w:ascii="Arial" w:eastAsia="Arial" w:hAnsi="Arial" w:cs="Arial"/>
          <w:u w:val="single"/>
        </w:rPr>
        <w:t>.</w:t>
      </w:r>
    </w:p>
    <w:p w:rsidR="00851557" w:rsidRDefault="00851557">
      <w:pPr>
        <w:spacing w:after="0" w:line="200" w:lineRule="exact"/>
        <w:rPr>
          <w:sz w:val="20"/>
          <w:szCs w:val="20"/>
        </w:rPr>
      </w:pPr>
    </w:p>
    <w:p w:rsidR="00851557" w:rsidRDefault="00851557">
      <w:pPr>
        <w:spacing w:before="1" w:after="0" w:line="200" w:lineRule="exact"/>
        <w:rPr>
          <w:sz w:val="20"/>
          <w:szCs w:val="20"/>
        </w:rPr>
      </w:pPr>
    </w:p>
    <w:p w:rsidR="00851557" w:rsidRDefault="00BD33DE" w:rsidP="001F0BC2">
      <w:pPr>
        <w:spacing w:after="0" w:line="360" w:lineRule="auto"/>
        <w:ind w:left="112" w:right="47" w:firstLine="144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applicant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seeks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interim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award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fees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amount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$</w:t>
      </w:r>
      <w:r>
        <w:rPr>
          <w:rFonts w:ascii="Arial" w:eastAsia="Arial" w:hAnsi="Arial" w:cs="Arial"/>
          <w:u w:val="single" w:color="000000"/>
        </w:rPr>
        <w:t xml:space="preserve">                </w:t>
      </w:r>
      <w:r>
        <w:rPr>
          <w:rFonts w:ascii="Arial" w:eastAsia="Arial" w:hAnsi="Arial" w:cs="Arial"/>
          <w:spacing w:val="59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costs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the amount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$</w:t>
      </w:r>
      <w:r>
        <w:rPr>
          <w:rFonts w:ascii="Arial" w:eastAsia="Arial" w:hAnsi="Arial" w:cs="Arial"/>
          <w:u w:val="single" w:color="000000"/>
        </w:rPr>
        <w:t xml:space="preserve">            </w:t>
      </w:r>
      <w:r>
        <w:rPr>
          <w:rFonts w:ascii="Arial" w:eastAsia="Arial" w:hAnsi="Arial" w:cs="Arial"/>
          <w:spacing w:val="59"/>
          <w:u w:val="single" w:color="000000"/>
        </w:rPr>
        <w:t xml:space="preserve"> </w:t>
      </w:r>
      <w:r>
        <w:rPr>
          <w:rFonts w:ascii="Arial" w:eastAsia="Arial" w:hAnsi="Arial" w:cs="Arial"/>
        </w:rPr>
        <w:t>.</w:t>
      </w:r>
    </w:p>
    <w:p w:rsidR="00E858AB" w:rsidRDefault="00E858AB" w:rsidP="001F0BC2">
      <w:pPr>
        <w:spacing w:line="360" w:lineRule="auto"/>
        <w:rPr>
          <w:ins w:id="1" w:author="US Trustee Program" w:date="2015-03-05T11:58:00Z"/>
          <w:sz w:val="20"/>
          <w:szCs w:val="20"/>
        </w:rPr>
      </w:pPr>
    </w:p>
    <w:p w:rsidR="001F0BC2" w:rsidRDefault="001F0BC2">
      <w:r>
        <w:br w:type="page"/>
      </w:r>
    </w:p>
    <w:p w:rsidR="00851557" w:rsidDel="00E858AB" w:rsidRDefault="00851557">
      <w:pPr>
        <w:spacing w:after="0"/>
        <w:jc w:val="center"/>
        <w:rPr>
          <w:del w:id="2" w:author="US Trustee Program" w:date="2015-03-05T11:58:00Z"/>
        </w:rPr>
        <w:sectPr w:rsidR="00851557" w:rsidDel="00E858AB" w:rsidSect="001F0BC2">
          <w:footerReference w:type="default" r:id="rId9"/>
          <w:pgSz w:w="12240" w:h="15840"/>
          <w:pgMar w:top="820" w:right="760" w:bottom="360" w:left="1040" w:header="0" w:footer="1176" w:gutter="0"/>
          <w:cols w:space="720"/>
        </w:sectPr>
      </w:pPr>
    </w:p>
    <w:p w:rsidR="00E858AB" w:rsidRPr="00D12C4B" w:rsidRDefault="007E1C5F">
      <w:pPr>
        <w:tabs>
          <w:tab w:val="left" w:pos="2260"/>
          <w:tab w:val="left" w:pos="7780"/>
        </w:tabs>
        <w:spacing w:after="0" w:line="248" w:lineRule="exact"/>
        <w:ind w:left="1552" w:right="-73" w:hanging="1552"/>
        <w:jc w:val="center"/>
        <w:rPr>
          <w:rFonts w:ascii="Arial" w:eastAsia="Arial" w:hAnsi="Arial" w:cs="Arial"/>
          <w:b/>
          <w:w w:val="99"/>
          <w:position w:val="-1"/>
        </w:rPr>
        <w:pPrChange w:id="3" w:author="US Trustee Program" w:date="2015-03-05T11:59:00Z">
          <w:pPr>
            <w:tabs>
              <w:tab w:val="left" w:pos="2260"/>
              <w:tab w:val="left" w:pos="7780"/>
            </w:tabs>
            <w:spacing w:before="70" w:after="0" w:line="248" w:lineRule="exact"/>
            <w:ind w:left="1552" w:right="-73"/>
          </w:pPr>
        </w:pPrChange>
      </w:pPr>
      <w:r w:rsidRPr="00D12C4B">
        <w:rPr>
          <w:rFonts w:ascii="Arial" w:eastAsia="Arial" w:hAnsi="Arial" w:cs="Arial"/>
          <w:b/>
          <w:w w:val="99"/>
          <w:position w:val="-1"/>
        </w:rPr>
        <w:t>CERTIFICATION</w:t>
      </w:r>
    </w:p>
    <w:p w:rsidR="007E1C5F" w:rsidRDefault="007E1C5F">
      <w:pPr>
        <w:tabs>
          <w:tab w:val="left" w:pos="2260"/>
          <w:tab w:val="left" w:pos="7780"/>
        </w:tabs>
        <w:spacing w:after="0" w:line="248" w:lineRule="exact"/>
        <w:ind w:left="1552" w:right="-73"/>
        <w:rPr>
          <w:ins w:id="4" w:author="US Trustee Program" w:date="2015-03-05T11:58:00Z"/>
          <w:rFonts w:ascii="Arial" w:eastAsia="Arial" w:hAnsi="Arial" w:cs="Arial"/>
          <w:w w:val="99"/>
          <w:position w:val="-1"/>
        </w:rPr>
        <w:pPrChange w:id="5" w:author="US Trustee Program" w:date="2015-03-05T11:58:00Z">
          <w:pPr>
            <w:tabs>
              <w:tab w:val="left" w:pos="2260"/>
              <w:tab w:val="left" w:pos="7780"/>
            </w:tabs>
            <w:spacing w:before="70" w:after="0" w:line="248" w:lineRule="exact"/>
            <w:ind w:left="1552" w:right="-73"/>
          </w:pPr>
        </w:pPrChange>
      </w:pPr>
    </w:p>
    <w:p w:rsidR="00E858AB" w:rsidRPr="00AE08E1" w:rsidRDefault="00E858AB">
      <w:pPr>
        <w:tabs>
          <w:tab w:val="left" w:pos="2260"/>
          <w:tab w:val="left" w:pos="7780"/>
        </w:tabs>
        <w:spacing w:after="0" w:line="248" w:lineRule="exact"/>
        <w:ind w:left="1552" w:right="-73"/>
        <w:rPr>
          <w:ins w:id="6" w:author="US Trustee Program" w:date="2015-03-05T11:58:00Z"/>
          <w:rFonts w:ascii="Arial" w:eastAsia="Arial" w:hAnsi="Arial" w:cs="Arial"/>
          <w:w w:val="99"/>
          <w:position w:val="-1"/>
        </w:rPr>
        <w:pPrChange w:id="7" w:author="US Trustee Program" w:date="2015-03-05T11:58:00Z">
          <w:pPr>
            <w:tabs>
              <w:tab w:val="left" w:pos="2260"/>
              <w:tab w:val="left" w:pos="7780"/>
            </w:tabs>
            <w:spacing w:before="70" w:after="0" w:line="248" w:lineRule="exact"/>
            <w:ind w:left="1552" w:right="-73"/>
          </w:pPr>
        </w:pPrChange>
      </w:pPr>
    </w:p>
    <w:p w:rsidR="00AE08E1" w:rsidRPr="00AE08E1" w:rsidRDefault="00BD33DE" w:rsidP="00AE08E1">
      <w:pPr>
        <w:pStyle w:val="NoSpacing"/>
        <w:ind w:left="720" w:firstLine="720"/>
        <w:rPr>
          <w:rFonts w:ascii="Arial" w:hAnsi="Arial" w:cs="Arial"/>
        </w:rPr>
      </w:pPr>
      <w:r w:rsidRPr="00AE08E1">
        <w:rPr>
          <w:rFonts w:ascii="Arial" w:hAnsi="Arial" w:cs="Arial"/>
          <w:w w:val="99"/>
        </w:rPr>
        <w:t>1.</w:t>
      </w:r>
      <w:r w:rsidRPr="00AE08E1">
        <w:rPr>
          <w:rFonts w:ascii="Arial" w:hAnsi="Arial" w:cs="Arial"/>
        </w:rPr>
        <w:tab/>
      </w:r>
      <w:proofErr w:type="gramStart"/>
      <w:r w:rsidRPr="00AE08E1">
        <w:rPr>
          <w:rFonts w:ascii="Arial" w:hAnsi="Arial" w:cs="Arial"/>
          <w:w w:val="99"/>
        </w:rPr>
        <w:t>I</w:t>
      </w:r>
      <w:r w:rsidRPr="00AE08E1">
        <w:rPr>
          <w:rFonts w:ascii="Arial" w:hAnsi="Arial" w:cs="Arial"/>
        </w:rPr>
        <w:t xml:space="preserve">  </w:t>
      </w:r>
      <w:r w:rsidRPr="00AE08E1">
        <w:rPr>
          <w:rFonts w:ascii="Arial" w:hAnsi="Arial" w:cs="Arial"/>
          <w:w w:val="99"/>
        </w:rPr>
        <w:t>have</w:t>
      </w:r>
      <w:proofErr w:type="gramEnd"/>
      <w:r w:rsidRPr="00AE08E1">
        <w:rPr>
          <w:rFonts w:ascii="Arial" w:hAnsi="Arial" w:cs="Arial"/>
        </w:rPr>
        <w:t xml:space="preserve">  </w:t>
      </w:r>
      <w:r w:rsidRPr="00AE08E1">
        <w:rPr>
          <w:rFonts w:ascii="Arial" w:hAnsi="Arial" w:cs="Arial"/>
          <w:w w:val="99"/>
        </w:rPr>
        <w:t>been</w:t>
      </w:r>
      <w:r w:rsidRPr="00AE08E1">
        <w:rPr>
          <w:rFonts w:ascii="Arial" w:hAnsi="Arial" w:cs="Arial"/>
        </w:rPr>
        <w:t xml:space="preserve">  </w:t>
      </w:r>
      <w:r w:rsidRPr="00AE08E1">
        <w:rPr>
          <w:rFonts w:ascii="Arial" w:hAnsi="Arial" w:cs="Arial"/>
          <w:w w:val="99"/>
        </w:rPr>
        <w:t>designated</w:t>
      </w:r>
      <w:r w:rsidRPr="00AE08E1">
        <w:rPr>
          <w:rFonts w:ascii="Arial" w:hAnsi="Arial" w:cs="Arial"/>
        </w:rPr>
        <w:t xml:space="preserve">  </w:t>
      </w:r>
      <w:r w:rsidRPr="00AE08E1">
        <w:rPr>
          <w:rFonts w:ascii="Arial" w:hAnsi="Arial" w:cs="Arial"/>
          <w:w w:val="99"/>
        </w:rPr>
        <w:t>by</w:t>
      </w:r>
      <w:r w:rsidRPr="00AE08E1">
        <w:rPr>
          <w:rFonts w:ascii="Arial" w:hAnsi="Arial" w:cs="Arial"/>
        </w:rPr>
        <w:t xml:space="preserve">  </w:t>
      </w:r>
      <w:r w:rsidRPr="00AE08E1">
        <w:rPr>
          <w:rFonts w:ascii="Arial" w:hAnsi="Arial" w:cs="Arial"/>
          <w:w w:val="99"/>
          <w:u w:val="single" w:color="000000"/>
        </w:rPr>
        <w:t xml:space="preserve"> </w:t>
      </w:r>
      <w:r w:rsidR="00AE08E1" w:rsidRPr="00AE08E1">
        <w:rPr>
          <w:rFonts w:ascii="Arial" w:hAnsi="Arial" w:cs="Arial"/>
          <w:w w:val="99"/>
          <w:u w:val="single" w:color="000000"/>
        </w:rPr>
        <w:t xml:space="preserve">   ___________________</w:t>
      </w:r>
      <w:r w:rsidRPr="00AE08E1">
        <w:rPr>
          <w:rFonts w:ascii="Arial" w:hAnsi="Arial" w:cs="Arial"/>
          <w:u w:val="single" w:color="000000"/>
        </w:rPr>
        <w:tab/>
      </w:r>
      <w:r w:rsidR="007E1C5F" w:rsidRPr="00AE08E1">
        <w:rPr>
          <w:rFonts w:ascii="Arial" w:hAnsi="Arial" w:cs="Arial"/>
        </w:rPr>
        <w:t xml:space="preserve"> (the “Applicant”) as the</w:t>
      </w:r>
      <w:r w:rsidR="00AE08E1" w:rsidRPr="00AE08E1">
        <w:rPr>
          <w:rFonts w:ascii="Arial" w:hAnsi="Arial" w:cs="Arial"/>
        </w:rPr>
        <w:t xml:space="preserve"> </w:t>
      </w:r>
    </w:p>
    <w:p w:rsidR="00851557" w:rsidRPr="00AE08E1" w:rsidRDefault="00BD33DE" w:rsidP="00AE08E1">
      <w:pPr>
        <w:pStyle w:val="NoSpacing"/>
        <w:rPr>
          <w:rFonts w:ascii="Arial" w:hAnsi="Arial" w:cs="Arial"/>
        </w:rPr>
      </w:pPr>
      <w:r w:rsidRPr="00AE08E1">
        <w:rPr>
          <w:rFonts w:ascii="Arial" w:hAnsi="Arial" w:cs="Arial"/>
        </w:rPr>
        <w:t>professional</w:t>
      </w:r>
      <w:r w:rsidRPr="00AE08E1">
        <w:rPr>
          <w:rFonts w:ascii="Arial" w:hAnsi="Arial" w:cs="Arial"/>
          <w:spacing w:val="8"/>
        </w:rPr>
        <w:t xml:space="preserve"> </w:t>
      </w:r>
      <w:r w:rsidRPr="00AE08E1">
        <w:rPr>
          <w:rFonts w:ascii="Arial" w:hAnsi="Arial" w:cs="Arial"/>
        </w:rPr>
        <w:t>with</w:t>
      </w:r>
      <w:r w:rsidRPr="00AE08E1">
        <w:rPr>
          <w:rFonts w:ascii="Arial" w:hAnsi="Arial" w:cs="Arial"/>
          <w:spacing w:val="16"/>
        </w:rPr>
        <w:t xml:space="preserve"> </w:t>
      </w:r>
      <w:r w:rsidRPr="00AE08E1">
        <w:rPr>
          <w:rFonts w:ascii="Arial" w:hAnsi="Arial" w:cs="Arial"/>
        </w:rPr>
        <w:t>responsibility</w:t>
      </w:r>
      <w:r w:rsidRPr="00AE08E1">
        <w:rPr>
          <w:rFonts w:ascii="Arial" w:hAnsi="Arial" w:cs="Arial"/>
          <w:spacing w:val="7"/>
        </w:rPr>
        <w:t xml:space="preserve"> </w:t>
      </w:r>
      <w:r w:rsidRPr="00AE08E1">
        <w:rPr>
          <w:rFonts w:ascii="Arial" w:hAnsi="Arial" w:cs="Arial"/>
        </w:rPr>
        <w:t>in</w:t>
      </w:r>
      <w:r w:rsidRPr="00AE08E1">
        <w:rPr>
          <w:rFonts w:ascii="Arial" w:hAnsi="Arial" w:cs="Arial"/>
          <w:spacing w:val="18"/>
        </w:rPr>
        <w:t xml:space="preserve"> </w:t>
      </w:r>
      <w:r w:rsidRPr="00AE08E1">
        <w:rPr>
          <w:rFonts w:ascii="Arial" w:hAnsi="Arial" w:cs="Arial"/>
        </w:rPr>
        <w:t>this</w:t>
      </w:r>
      <w:r w:rsidRPr="00AE08E1">
        <w:rPr>
          <w:rFonts w:ascii="Arial" w:hAnsi="Arial" w:cs="Arial"/>
          <w:spacing w:val="17"/>
        </w:rPr>
        <w:t xml:space="preserve"> </w:t>
      </w:r>
      <w:r w:rsidRPr="00AE08E1">
        <w:rPr>
          <w:rFonts w:ascii="Arial" w:hAnsi="Arial" w:cs="Arial"/>
        </w:rPr>
        <w:t>case</w:t>
      </w:r>
      <w:r w:rsidRPr="00AE08E1">
        <w:rPr>
          <w:rFonts w:ascii="Arial" w:hAnsi="Arial" w:cs="Arial"/>
          <w:spacing w:val="15"/>
        </w:rPr>
        <w:t xml:space="preserve"> </w:t>
      </w:r>
      <w:r w:rsidRPr="00AE08E1">
        <w:rPr>
          <w:rFonts w:ascii="Arial" w:hAnsi="Arial" w:cs="Arial"/>
        </w:rPr>
        <w:t>for</w:t>
      </w:r>
      <w:r w:rsidRPr="00AE08E1">
        <w:rPr>
          <w:rFonts w:ascii="Arial" w:hAnsi="Arial" w:cs="Arial"/>
          <w:spacing w:val="17"/>
        </w:rPr>
        <w:t xml:space="preserve"> </w:t>
      </w:r>
      <w:r w:rsidRPr="00AE08E1">
        <w:rPr>
          <w:rFonts w:ascii="Arial" w:hAnsi="Arial" w:cs="Arial"/>
        </w:rPr>
        <w:t>compliance</w:t>
      </w:r>
      <w:r w:rsidRPr="00AE08E1">
        <w:rPr>
          <w:rFonts w:ascii="Arial" w:hAnsi="Arial" w:cs="Arial"/>
          <w:spacing w:val="9"/>
        </w:rPr>
        <w:t xml:space="preserve"> </w:t>
      </w:r>
      <w:r w:rsidRPr="00AE08E1">
        <w:rPr>
          <w:rFonts w:ascii="Arial" w:hAnsi="Arial" w:cs="Arial"/>
        </w:rPr>
        <w:t>with</w:t>
      </w:r>
      <w:r w:rsidRPr="00AE08E1">
        <w:rPr>
          <w:rFonts w:ascii="Arial" w:hAnsi="Arial" w:cs="Arial"/>
          <w:spacing w:val="16"/>
        </w:rPr>
        <w:t xml:space="preserve"> </w:t>
      </w:r>
      <w:r w:rsidRPr="00AE08E1">
        <w:rPr>
          <w:rFonts w:ascii="Arial" w:hAnsi="Arial" w:cs="Arial"/>
        </w:rPr>
        <w:t>the</w:t>
      </w:r>
      <w:r w:rsidRPr="00AE08E1">
        <w:rPr>
          <w:rFonts w:ascii="Arial" w:hAnsi="Arial" w:cs="Arial"/>
          <w:spacing w:val="17"/>
        </w:rPr>
        <w:t xml:space="preserve"> </w:t>
      </w:r>
      <w:r w:rsidRPr="00AE08E1">
        <w:rPr>
          <w:rFonts w:ascii="Arial" w:hAnsi="Arial" w:cs="Arial"/>
        </w:rPr>
        <w:t>“Guidelines</w:t>
      </w:r>
      <w:r w:rsidRPr="00AE08E1">
        <w:rPr>
          <w:rFonts w:ascii="Arial" w:hAnsi="Arial" w:cs="Arial"/>
          <w:spacing w:val="9"/>
        </w:rPr>
        <w:t xml:space="preserve"> </w:t>
      </w:r>
      <w:r w:rsidRPr="00AE08E1">
        <w:rPr>
          <w:rFonts w:ascii="Arial" w:hAnsi="Arial" w:cs="Arial"/>
        </w:rPr>
        <w:t>for</w:t>
      </w:r>
      <w:r w:rsidRPr="00AE08E1">
        <w:rPr>
          <w:rFonts w:ascii="Arial" w:hAnsi="Arial" w:cs="Arial"/>
          <w:spacing w:val="18"/>
        </w:rPr>
        <w:t xml:space="preserve"> </w:t>
      </w:r>
      <w:r w:rsidRPr="00AE08E1">
        <w:rPr>
          <w:rFonts w:ascii="Arial" w:hAnsi="Arial" w:cs="Arial"/>
          <w:spacing w:val="1"/>
        </w:rPr>
        <w:t>Fe</w:t>
      </w:r>
      <w:r w:rsidRPr="00AE08E1">
        <w:rPr>
          <w:rFonts w:ascii="Arial" w:hAnsi="Arial" w:cs="Arial"/>
        </w:rPr>
        <w:t>e</w:t>
      </w:r>
      <w:r w:rsidRPr="00AE08E1">
        <w:rPr>
          <w:rFonts w:ascii="Arial" w:hAnsi="Arial" w:cs="Arial"/>
          <w:spacing w:val="16"/>
        </w:rPr>
        <w:t xml:space="preserve"> </w:t>
      </w:r>
      <w:r w:rsidRPr="00AE08E1">
        <w:rPr>
          <w:rFonts w:ascii="Arial" w:hAnsi="Arial" w:cs="Arial"/>
        </w:rPr>
        <w:t>Applications</w:t>
      </w:r>
      <w:r w:rsidRPr="00AE08E1">
        <w:rPr>
          <w:rFonts w:ascii="Arial" w:hAnsi="Arial" w:cs="Arial"/>
          <w:spacing w:val="8"/>
        </w:rPr>
        <w:t xml:space="preserve"> </w:t>
      </w:r>
      <w:r w:rsidRPr="00AE08E1">
        <w:rPr>
          <w:rFonts w:ascii="Arial" w:hAnsi="Arial" w:cs="Arial"/>
        </w:rPr>
        <w:t>for</w:t>
      </w:r>
    </w:p>
    <w:p w:rsidR="00851557" w:rsidRPr="00AE08E1" w:rsidRDefault="00BD33DE" w:rsidP="00AE08E1">
      <w:pPr>
        <w:pStyle w:val="NoSpacing"/>
        <w:rPr>
          <w:rFonts w:ascii="Arial" w:hAnsi="Arial" w:cs="Arial"/>
        </w:rPr>
      </w:pPr>
      <w:r w:rsidRPr="00AE08E1">
        <w:rPr>
          <w:rFonts w:ascii="Arial" w:hAnsi="Arial" w:cs="Arial"/>
        </w:rPr>
        <w:t>Professionals</w:t>
      </w:r>
      <w:r w:rsidRPr="00AE08E1">
        <w:rPr>
          <w:rFonts w:ascii="Arial" w:hAnsi="Arial" w:cs="Arial"/>
          <w:spacing w:val="-13"/>
        </w:rPr>
        <w:t xml:space="preserve"> </w:t>
      </w:r>
      <w:r w:rsidRPr="00AE08E1">
        <w:rPr>
          <w:rFonts w:ascii="Arial" w:hAnsi="Arial" w:cs="Arial"/>
        </w:rPr>
        <w:t>in</w:t>
      </w:r>
      <w:r w:rsidRPr="00AE08E1">
        <w:rPr>
          <w:rFonts w:ascii="Arial" w:hAnsi="Arial" w:cs="Arial"/>
          <w:spacing w:val="-2"/>
        </w:rPr>
        <w:t xml:space="preserve"> </w:t>
      </w:r>
      <w:r w:rsidRPr="00AE08E1">
        <w:rPr>
          <w:rFonts w:ascii="Arial" w:hAnsi="Arial" w:cs="Arial"/>
        </w:rPr>
        <w:t>the</w:t>
      </w:r>
      <w:r w:rsidRPr="00AE08E1">
        <w:rPr>
          <w:rFonts w:ascii="Arial" w:hAnsi="Arial" w:cs="Arial"/>
          <w:spacing w:val="-3"/>
        </w:rPr>
        <w:t xml:space="preserve"> </w:t>
      </w:r>
      <w:r w:rsidRPr="00AE08E1">
        <w:rPr>
          <w:rFonts w:ascii="Arial" w:hAnsi="Arial" w:cs="Arial"/>
        </w:rPr>
        <w:t>Southern</w:t>
      </w:r>
      <w:r w:rsidRPr="00AE08E1">
        <w:rPr>
          <w:rFonts w:ascii="Arial" w:hAnsi="Arial" w:cs="Arial"/>
          <w:spacing w:val="-9"/>
        </w:rPr>
        <w:t xml:space="preserve"> </w:t>
      </w:r>
      <w:r w:rsidRPr="00AE08E1">
        <w:rPr>
          <w:rFonts w:ascii="Arial" w:hAnsi="Arial" w:cs="Arial"/>
        </w:rPr>
        <w:t>District</w:t>
      </w:r>
      <w:r w:rsidRPr="00AE08E1">
        <w:rPr>
          <w:rFonts w:ascii="Arial" w:hAnsi="Arial" w:cs="Arial"/>
          <w:spacing w:val="-7"/>
        </w:rPr>
        <w:t xml:space="preserve"> </w:t>
      </w:r>
      <w:r w:rsidRPr="00AE08E1">
        <w:rPr>
          <w:rFonts w:ascii="Arial" w:hAnsi="Arial" w:cs="Arial"/>
        </w:rPr>
        <w:t>of</w:t>
      </w:r>
      <w:r w:rsidRPr="00AE08E1">
        <w:rPr>
          <w:rFonts w:ascii="Arial" w:hAnsi="Arial" w:cs="Arial"/>
          <w:spacing w:val="-2"/>
        </w:rPr>
        <w:t xml:space="preserve"> </w:t>
      </w:r>
      <w:r w:rsidRPr="00AE08E1">
        <w:rPr>
          <w:rFonts w:ascii="Arial" w:hAnsi="Arial" w:cs="Arial"/>
        </w:rPr>
        <w:t>Florida</w:t>
      </w:r>
      <w:r w:rsidRPr="00AE08E1">
        <w:rPr>
          <w:rFonts w:ascii="Arial" w:hAnsi="Arial" w:cs="Arial"/>
          <w:spacing w:val="-7"/>
        </w:rPr>
        <w:t xml:space="preserve"> </w:t>
      </w:r>
      <w:r w:rsidRPr="00AE08E1">
        <w:rPr>
          <w:rFonts w:ascii="Arial" w:hAnsi="Arial" w:cs="Arial"/>
        </w:rPr>
        <w:t>in</w:t>
      </w:r>
      <w:r w:rsidRPr="00AE08E1">
        <w:rPr>
          <w:rFonts w:ascii="Arial" w:hAnsi="Arial" w:cs="Arial"/>
          <w:spacing w:val="-2"/>
        </w:rPr>
        <w:t xml:space="preserve"> </w:t>
      </w:r>
      <w:r w:rsidRPr="00AE08E1">
        <w:rPr>
          <w:rFonts w:ascii="Arial" w:hAnsi="Arial" w:cs="Arial"/>
        </w:rPr>
        <w:t>Bankruptcy</w:t>
      </w:r>
      <w:r w:rsidRPr="00AE08E1">
        <w:rPr>
          <w:rFonts w:ascii="Arial" w:hAnsi="Arial" w:cs="Arial"/>
          <w:spacing w:val="-11"/>
        </w:rPr>
        <w:t xml:space="preserve"> </w:t>
      </w:r>
      <w:r w:rsidRPr="00AE08E1">
        <w:rPr>
          <w:rFonts w:ascii="Arial" w:hAnsi="Arial" w:cs="Arial"/>
        </w:rPr>
        <w:t>Cases”</w:t>
      </w:r>
      <w:r w:rsidRPr="00AE08E1">
        <w:rPr>
          <w:rFonts w:ascii="Arial" w:hAnsi="Arial" w:cs="Arial"/>
          <w:spacing w:val="-7"/>
        </w:rPr>
        <w:t xml:space="preserve"> </w:t>
      </w:r>
      <w:r w:rsidRPr="00AE08E1">
        <w:rPr>
          <w:rFonts w:ascii="Arial" w:hAnsi="Arial" w:cs="Arial"/>
        </w:rPr>
        <w:t>(the</w:t>
      </w:r>
      <w:r w:rsidRPr="00AE08E1">
        <w:rPr>
          <w:rFonts w:ascii="Arial" w:hAnsi="Arial" w:cs="Arial"/>
          <w:spacing w:val="-4"/>
        </w:rPr>
        <w:t xml:space="preserve"> </w:t>
      </w:r>
      <w:r w:rsidRPr="00AE08E1">
        <w:rPr>
          <w:rFonts w:ascii="Arial" w:hAnsi="Arial" w:cs="Arial"/>
        </w:rPr>
        <w:t>"Guidelines").</w:t>
      </w:r>
    </w:p>
    <w:p w:rsidR="00851557" w:rsidRPr="00AE08E1" w:rsidRDefault="00851557" w:rsidP="00AE08E1">
      <w:pPr>
        <w:pStyle w:val="NoSpacing"/>
        <w:rPr>
          <w:sz w:val="24"/>
          <w:szCs w:val="24"/>
        </w:rPr>
      </w:pPr>
    </w:p>
    <w:p w:rsidR="00851557" w:rsidRDefault="00851557">
      <w:pPr>
        <w:spacing w:after="0" w:line="200" w:lineRule="exact"/>
        <w:rPr>
          <w:sz w:val="20"/>
          <w:szCs w:val="20"/>
        </w:rPr>
      </w:pPr>
    </w:p>
    <w:p w:rsidR="00851557" w:rsidRDefault="00851557">
      <w:pPr>
        <w:spacing w:after="0" w:line="200" w:lineRule="exact"/>
        <w:rPr>
          <w:sz w:val="20"/>
          <w:szCs w:val="20"/>
        </w:rPr>
      </w:pPr>
    </w:p>
    <w:p w:rsidR="00851557" w:rsidRDefault="00BD33DE">
      <w:pPr>
        <w:spacing w:after="0" w:line="252" w:lineRule="exact"/>
        <w:ind w:left="112" w:right="46" w:firstLine="14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     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read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Applicant's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applicat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pensation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rei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burse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of expenses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(the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"Applicat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on"</w:t>
      </w:r>
      <w:r>
        <w:rPr>
          <w:rFonts w:ascii="Arial" w:eastAsia="Arial" w:hAnsi="Arial" w:cs="Arial"/>
        </w:rPr>
        <w:t xml:space="preserve">).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application complies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Guidelines, and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fees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expenses </w:t>
      </w:r>
      <w:r>
        <w:rPr>
          <w:rFonts w:ascii="Arial" w:eastAsia="Arial" w:hAnsi="Arial" w:cs="Arial"/>
          <w:spacing w:val="1"/>
        </w:rPr>
        <w:t>sough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fal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withi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Guidelines,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cept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specifically noted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certification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described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the application.</w:t>
      </w:r>
    </w:p>
    <w:p w:rsidR="00851557" w:rsidRDefault="00851557">
      <w:pPr>
        <w:spacing w:before="3" w:after="0" w:line="130" w:lineRule="exact"/>
        <w:rPr>
          <w:sz w:val="13"/>
          <w:szCs w:val="13"/>
        </w:rPr>
      </w:pPr>
    </w:p>
    <w:p w:rsidR="00851557" w:rsidRDefault="00851557">
      <w:pPr>
        <w:spacing w:after="0" w:line="200" w:lineRule="exact"/>
        <w:rPr>
          <w:sz w:val="20"/>
          <w:szCs w:val="20"/>
        </w:rPr>
      </w:pPr>
    </w:p>
    <w:p w:rsidR="00851557" w:rsidRDefault="00851557">
      <w:pPr>
        <w:spacing w:after="0" w:line="200" w:lineRule="exact"/>
        <w:rPr>
          <w:sz w:val="20"/>
          <w:szCs w:val="20"/>
        </w:rPr>
      </w:pPr>
    </w:p>
    <w:p w:rsidR="00851557" w:rsidRDefault="00BD33DE">
      <w:pPr>
        <w:spacing w:after="0" w:line="252" w:lineRule="exact"/>
        <w:ind w:left="112" w:right="46" w:firstLine="14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3</w:t>
      </w:r>
      <w:r>
        <w:rPr>
          <w:rFonts w:ascii="Arial" w:eastAsia="Arial" w:hAnsi="Arial" w:cs="Arial"/>
        </w:rPr>
        <w:t xml:space="preserve">.      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fee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1"/>
        </w:rPr>
        <w:t>pense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sough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ar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bille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rate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accordanc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 xml:space="preserve">practices </w:t>
      </w:r>
      <w:r>
        <w:rPr>
          <w:rFonts w:ascii="Arial" w:eastAsia="Arial" w:hAnsi="Arial" w:cs="Arial"/>
        </w:rPr>
        <w:t>customarily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employed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Applicant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generally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accepted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Applicant's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clients.</w:t>
      </w:r>
    </w:p>
    <w:p w:rsidR="00851557" w:rsidRDefault="00851557">
      <w:pPr>
        <w:spacing w:before="3" w:after="0" w:line="130" w:lineRule="exact"/>
        <w:rPr>
          <w:sz w:val="13"/>
          <w:szCs w:val="13"/>
        </w:rPr>
      </w:pPr>
    </w:p>
    <w:p w:rsidR="00851557" w:rsidRDefault="00851557">
      <w:pPr>
        <w:spacing w:after="0" w:line="200" w:lineRule="exact"/>
        <w:rPr>
          <w:sz w:val="20"/>
          <w:szCs w:val="20"/>
        </w:rPr>
      </w:pPr>
    </w:p>
    <w:p w:rsidR="00851557" w:rsidRDefault="00851557">
      <w:pPr>
        <w:spacing w:after="0" w:line="200" w:lineRule="exact"/>
        <w:rPr>
          <w:sz w:val="20"/>
          <w:szCs w:val="20"/>
        </w:rPr>
      </w:pPr>
    </w:p>
    <w:p w:rsidR="00851557" w:rsidRDefault="00BD33DE">
      <w:pPr>
        <w:spacing w:after="0" w:line="252" w:lineRule="exact"/>
        <w:ind w:left="112" w:right="46" w:firstLine="14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      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seeking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reimbursement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expenditures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described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 w:rsidRPr="00C56F76">
        <w:rPr>
          <w:rFonts w:ascii="Arial" w:eastAsia="Arial" w:hAnsi="Arial" w:cs="Arial"/>
        </w:rPr>
        <w:t>Exhibit</w:t>
      </w:r>
      <w:r w:rsidRPr="00C56F76">
        <w:rPr>
          <w:rFonts w:ascii="Arial" w:eastAsia="Arial" w:hAnsi="Arial" w:cs="Arial"/>
          <w:spacing w:val="-16"/>
        </w:rPr>
        <w:t xml:space="preserve"> </w:t>
      </w:r>
      <w:r w:rsidR="00DE2B65" w:rsidRPr="00C56F76">
        <w:rPr>
          <w:rFonts w:ascii="Arial" w:eastAsia="Arial" w:hAnsi="Arial" w:cs="Arial"/>
          <w:spacing w:val="-16"/>
        </w:rPr>
        <w:t xml:space="preserve"> 3 </w:t>
      </w:r>
      <w:r w:rsidRPr="00C56F76">
        <w:rPr>
          <w:rFonts w:ascii="Arial" w:eastAsia="Arial" w:hAnsi="Arial" w:cs="Arial"/>
        </w:rPr>
        <w:t>,</w:t>
      </w:r>
      <w:r w:rsidRPr="00C56F76">
        <w:rPr>
          <w:rFonts w:ascii="Arial" w:eastAsia="Arial" w:hAnsi="Arial" w:cs="Arial"/>
          <w:spacing w:val="-11"/>
        </w:rPr>
        <w:t xml:space="preserve"> </w:t>
      </w:r>
      <w:r w:rsidRPr="00C56F76">
        <w:rPr>
          <w:rFonts w:ascii="Arial" w:eastAsia="Arial" w:hAnsi="Arial" w:cs="Arial"/>
        </w:rPr>
        <w:t>the</w:t>
      </w:r>
      <w:r w:rsidRPr="00C56F76"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Applicant is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seeking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reimbursement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only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actual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expenditure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marked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actual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cost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w w:val="99"/>
        </w:rPr>
        <w:t>provide 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profit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recover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amortized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cost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investment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staff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time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equipment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capital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outlay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(except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to the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extent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pp</w:t>
      </w:r>
      <w:r>
        <w:rPr>
          <w:rFonts w:ascii="Arial" w:eastAsia="Arial" w:hAnsi="Arial" w:cs="Arial"/>
          <w:spacing w:val="2"/>
        </w:rPr>
        <w:t>lic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elected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charge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in-house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photocopies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outgoing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facsimile transmissions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maximum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rates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permitted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Guidelines).</w:t>
      </w:r>
    </w:p>
    <w:p w:rsidR="00851557" w:rsidRDefault="00851557">
      <w:pPr>
        <w:spacing w:before="3" w:after="0" w:line="130" w:lineRule="exact"/>
        <w:rPr>
          <w:sz w:val="13"/>
          <w:szCs w:val="13"/>
        </w:rPr>
      </w:pPr>
    </w:p>
    <w:p w:rsidR="00851557" w:rsidRDefault="00851557">
      <w:pPr>
        <w:spacing w:after="0" w:line="200" w:lineRule="exact"/>
        <w:rPr>
          <w:sz w:val="20"/>
          <w:szCs w:val="20"/>
        </w:rPr>
      </w:pPr>
    </w:p>
    <w:p w:rsidR="00851557" w:rsidRDefault="00851557">
      <w:pPr>
        <w:spacing w:after="0" w:line="200" w:lineRule="exact"/>
        <w:rPr>
          <w:sz w:val="20"/>
          <w:szCs w:val="20"/>
        </w:rPr>
      </w:pPr>
    </w:p>
    <w:p w:rsidR="00851557" w:rsidRDefault="00BD33DE">
      <w:pPr>
        <w:spacing w:after="0" w:line="252" w:lineRule="exact"/>
        <w:ind w:left="112" w:right="46" w:firstLine="14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5.      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seeking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reimbursement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service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provided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third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party,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Applicant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is seeking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reimbursement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only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amount</w:t>
      </w:r>
      <w:r>
        <w:rPr>
          <w:rFonts w:ascii="Arial" w:eastAsia="Arial" w:hAnsi="Arial" w:cs="Arial"/>
          <w:spacing w:val="-7"/>
        </w:rPr>
        <w:t xml:space="preserve"> </w:t>
      </w:r>
      <w:proofErr w:type="gramStart"/>
      <w:r>
        <w:rPr>
          <w:rFonts w:ascii="Arial" w:eastAsia="Arial" w:hAnsi="Arial" w:cs="Arial"/>
        </w:rPr>
        <w:t>actu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lly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paid</w:t>
      </w:r>
      <w:proofErr w:type="gram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Applicant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third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party.</w:t>
      </w:r>
    </w:p>
    <w:p w:rsidR="00851557" w:rsidRDefault="00851557">
      <w:pPr>
        <w:spacing w:before="3" w:after="0" w:line="130" w:lineRule="exact"/>
        <w:rPr>
          <w:sz w:val="13"/>
          <w:szCs w:val="13"/>
        </w:rPr>
      </w:pPr>
    </w:p>
    <w:p w:rsidR="00851557" w:rsidRDefault="00851557">
      <w:pPr>
        <w:spacing w:after="0" w:line="200" w:lineRule="exact"/>
        <w:rPr>
          <w:sz w:val="20"/>
          <w:szCs w:val="20"/>
        </w:rPr>
      </w:pPr>
    </w:p>
    <w:p w:rsidR="00851557" w:rsidRDefault="00851557">
      <w:pPr>
        <w:spacing w:after="0" w:line="200" w:lineRule="exact"/>
        <w:rPr>
          <w:sz w:val="20"/>
          <w:szCs w:val="20"/>
        </w:rPr>
      </w:pPr>
    </w:p>
    <w:p w:rsidR="00851557" w:rsidRDefault="00BD33DE">
      <w:pPr>
        <w:spacing w:after="0" w:line="252" w:lineRule="exact"/>
        <w:ind w:left="112" w:right="46" w:firstLine="14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6.      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w w:val="99"/>
        </w:rPr>
        <w:t>following</w:t>
      </w:r>
      <w:r>
        <w:rPr>
          <w:rFonts w:ascii="Arial" w:eastAsia="Arial" w:hAnsi="Arial" w:cs="Arial"/>
          <w:spacing w:val="-18"/>
          <w:w w:val="99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w w:val="99"/>
        </w:rPr>
        <w:t>variances</w:t>
      </w:r>
      <w:r>
        <w:rPr>
          <w:rFonts w:ascii="Arial" w:eastAsia="Arial" w:hAnsi="Arial" w:cs="Arial"/>
          <w:spacing w:val="-18"/>
          <w:w w:val="99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w w:val="99"/>
        </w:rPr>
        <w:t>provisions</w:t>
      </w:r>
      <w:r>
        <w:rPr>
          <w:rFonts w:ascii="Arial" w:eastAsia="Arial" w:hAnsi="Arial" w:cs="Arial"/>
          <w:spacing w:val="-18"/>
          <w:w w:val="9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w w:val="99"/>
        </w:rPr>
        <w:t>Guidelines,</w:t>
      </w:r>
      <w:r>
        <w:rPr>
          <w:rFonts w:ascii="Arial" w:eastAsia="Arial" w:hAnsi="Arial" w:cs="Arial"/>
          <w:spacing w:val="-18"/>
          <w:w w:val="9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date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each court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w w:val="99"/>
        </w:rPr>
        <w:t>order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w w:val="99"/>
        </w:rPr>
        <w:t>approving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w w:val="99"/>
        </w:rPr>
        <w:t>variance,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w w:val="99"/>
        </w:rPr>
        <w:t>justification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w w:val="99"/>
        </w:rPr>
        <w:t>for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w w:val="99"/>
        </w:rPr>
        <w:t>variance: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                                 </w:t>
      </w:r>
      <w:r>
        <w:rPr>
          <w:rFonts w:ascii="Arial" w:eastAsia="Arial" w:hAnsi="Arial" w:cs="Arial"/>
          <w:spacing w:val="-29"/>
          <w:u w:val="single" w:color="000000"/>
        </w:rPr>
        <w:t xml:space="preserve"> </w:t>
      </w:r>
    </w:p>
    <w:p w:rsidR="00851557" w:rsidRDefault="00BD33DE">
      <w:pPr>
        <w:tabs>
          <w:tab w:val="left" w:pos="9960"/>
        </w:tabs>
        <w:spacing w:after="0" w:line="248" w:lineRule="exact"/>
        <w:ind w:left="11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.</w:t>
      </w:r>
    </w:p>
    <w:p w:rsidR="00851557" w:rsidRDefault="00851557">
      <w:pPr>
        <w:spacing w:after="0"/>
      </w:pPr>
    </w:p>
    <w:p w:rsidR="00837EBE" w:rsidRDefault="00837EBE">
      <w:pPr>
        <w:spacing w:after="0"/>
      </w:pPr>
    </w:p>
    <w:p w:rsidR="00E27516" w:rsidRDefault="00E27516">
      <w:r>
        <w:br w:type="page"/>
      </w:r>
    </w:p>
    <w:p w:rsidR="00E27516" w:rsidRDefault="00E27516" w:rsidP="00E27516">
      <w:pPr>
        <w:spacing w:before="77" w:after="0" w:line="240" w:lineRule="auto"/>
        <w:ind w:left="3813" w:right="3743"/>
        <w:jc w:val="center"/>
        <w:rPr>
          <w:rFonts w:ascii="Arial" w:eastAsia="Arial" w:hAnsi="Arial" w:cs="Arial"/>
        </w:rPr>
      </w:pPr>
    </w:p>
    <w:p w:rsidR="00E27516" w:rsidRDefault="00E27516" w:rsidP="00E27516">
      <w:pPr>
        <w:spacing w:before="77" w:after="0" w:line="240" w:lineRule="auto"/>
        <w:ind w:left="3813" w:right="3743"/>
        <w:jc w:val="center"/>
        <w:rPr>
          <w:rFonts w:ascii="Arial" w:eastAsia="Arial" w:hAnsi="Arial" w:cs="Arial"/>
        </w:rPr>
      </w:pPr>
    </w:p>
    <w:p w:rsidR="00E27516" w:rsidRPr="00C56F76" w:rsidRDefault="00E27516" w:rsidP="00E27516">
      <w:pPr>
        <w:spacing w:before="77" w:after="0" w:line="240" w:lineRule="auto"/>
        <w:ind w:left="3813" w:right="3743"/>
        <w:jc w:val="center"/>
        <w:rPr>
          <w:rFonts w:ascii="Arial" w:eastAsia="Arial" w:hAnsi="Arial" w:cs="Arial"/>
          <w:b/>
        </w:rPr>
      </w:pPr>
      <w:r w:rsidRPr="00C56F76">
        <w:rPr>
          <w:rFonts w:ascii="Arial" w:eastAsia="Arial" w:hAnsi="Arial" w:cs="Arial"/>
          <w:b/>
        </w:rPr>
        <w:t>CERTIFICATE</w:t>
      </w:r>
      <w:r w:rsidRPr="00C56F76">
        <w:rPr>
          <w:rFonts w:ascii="Arial" w:eastAsia="Arial" w:hAnsi="Arial" w:cs="Arial"/>
          <w:b/>
          <w:spacing w:val="-14"/>
        </w:rPr>
        <w:t xml:space="preserve"> </w:t>
      </w:r>
      <w:r w:rsidRPr="00C56F76">
        <w:rPr>
          <w:rFonts w:ascii="Arial" w:eastAsia="Arial" w:hAnsi="Arial" w:cs="Arial"/>
          <w:b/>
        </w:rPr>
        <w:t>OF</w:t>
      </w:r>
      <w:r w:rsidRPr="00C56F76">
        <w:rPr>
          <w:rFonts w:ascii="Arial" w:eastAsia="Arial" w:hAnsi="Arial" w:cs="Arial"/>
          <w:b/>
          <w:spacing w:val="-3"/>
        </w:rPr>
        <w:t xml:space="preserve"> </w:t>
      </w:r>
      <w:r w:rsidRPr="00C56F76">
        <w:rPr>
          <w:rFonts w:ascii="Arial" w:eastAsia="Arial" w:hAnsi="Arial" w:cs="Arial"/>
          <w:b/>
          <w:w w:val="99"/>
        </w:rPr>
        <w:t>SERVICE</w:t>
      </w:r>
    </w:p>
    <w:p w:rsidR="00E27516" w:rsidRDefault="00E27516" w:rsidP="00E27516">
      <w:pPr>
        <w:spacing w:after="0" w:line="200" w:lineRule="exact"/>
        <w:rPr>
          <w:sz w:val="20"/>
          <w:szCs w:val="20"/>
        </w:rPr>
      </w:pPr>
    </w:p>
    <w:p w:rsidR="00E27516" w:rsidRDefault="00E27516" w:rsidP="00E27516">
      <w:pPr>
        <w:spacing w:after="0" w:line="200" w:lineRule="exact"/>
        <w:rPr>
          <w:sz w:val="20"/>
          <w:szCs w:val="20"/>
        </w:rPr>
      </w:pPr>
    </w:p>
    <w:p w:rsidR="00E27516" w:rsidRDefault="00E27516" w:rsidP="00E27516">
      <w:pPr>
        <w:spacing w:before="18" w:after="0" w:line="240" w:lineRule="exact"/>
        <w:rPr>
          <w:sz w:val="24"/>
          <w:szCs w:val="24"/>
        </w:rPr>
      </w:pPr>
    </w:p>
    <w:p w:rsidR="00E27516" w:rsidRDefault="00E27516" w:rsidP="00E27516">
      <w:pPr>
        <w:spacing w:after="0" w:line="358" w:lineRule="auto"/>
        <w:ind w:left="152" w:right="47"/>
        <w:jc w:val="both"/>
        <w:rPr>
          <w:sz w:val="13"/>
          <w:szCs w:val="13"/>
        </w:rPr>
      </w:pPr>
      <w:r>
        <w:rPr>
          <w:rFonts w:ascii="Arial" w:eastAsia="Arial" w:hAnsi="Arial" w:cs="Arial"/>
          <w:w w:val="99"/>
        </w:rPr>
        <w:t>[Include</w:t>
      </w:r>
      <w:r>
        <w:rPr>
          <w:rFonts w:ascii="Arial" w:eastAsia="Arial" w:hAnsi="Arial" w:cs="Arial"/>
          <w:spacing w:val="-23"/>
          <w:w w:val="99"/>
        </w:rPr>
        <w:t xml:space="preserve"> 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23"/>
          <w:w w:val="99"/>
        </w:rPr>
        <w:t xml:space="preserve"> </w:t>
      </w:r>
      <w:r>
        <w:rPr>
          <w:rFonts w:ascii="Arial" w:eastAsia="Arial" w:hAnsi="Arial" w:cs="Arial"/>
          <w:w w:val="99"/>
        </w:rPr>
        <w:t>certificate</w:t>
      </w:r>
      <w:r>
        <w:rPr>
          <w:rFonts w:ascii="Arial" w:eastAsia="Arial" w:hAnsi="Arial" w:cs="Arial"/>
          <w:spacing w:val="-23"/>
          <w:w w:val="99"/>
        </w:rPr>
        <w:t xml:space="preserve"> </w:t>
      </w:r>
      <w:r>
        <w:rPr>
          <w:rFonts w:ascii="Arial" w:eastAsia="Arial" w:hAnsi="Arial" w:cs="Arial"/>
          <w:w w:val="99"/>
        </w:rPr>
        <w:t>of</w:t>
      </w:r>
      <w:r>
        <w:rPr>
          <w:rFonts w:ascii="Arial" w:eastAsia="Arial" w:hAnsi="Arial" w:cs="Arial"/>
          <w:spacing w:val="-23"/>
          <w:w w:val="99"/>
        </w:rPr>
        <w:t xml:space="preserve"> </w:t>
      </w:r>
      <w:r>
        <w:rPr>
          <w:rFonts w:ascii="Arial" w:eastAsia="Arial" w:hAnsi="Arial" w:cs="Arial"/>
          <w:w w:val="99"/>
        </w:rPr>
        <w:t>service</w:t>
      </w:r>
      <w:r>
        <w:rPr>
          <w:rFonts w:ascii="Arial" w:eastAsia="Arial" w:hAnsi="Arial" w:cs="Arial"/>
          <w:spacing w:val="-23"/>
          <w:w w:val="99"/>
        </w:rPr>
        <w:t xml:space="preserve"> </w:t>
      </w:r>
      <w:r>
        <w:rPr>
          <w:rFonts w:ascii="Arial" w:eastAsia="Arial" w:hAnsi="Arial" w:cs="Arial"/>
          <w:w w:val="99"/>
        </w:rPr>
        <w:t>conforming</w:t>
      </w:r>
      <w:r>
        <w:rPr>
          <w:rFonts w:ascii="Arial" w:eastAsia="Arial" w:hAnsi="Arial" w:cs="Arial"/>
          <w:spacing w:val="-23"/>
          <w:w w:val="99"/>
        </w:rPr>
        <w:t xml:space="preserve"> </w:t>
      </w:r>
      <w:r>
        <w:rPr>
          <w:rFonts w:ascii="Arial" w:eastAsia="Arial" w:hAnsi="Arial" w:cs="Arial"/>
          <w:w w:val="99"/>
        </w:rPr>
        <w:t>to</w:t>
      </w:r>
      <w:r>
        <w:rPr>
          <w:rFonts w:ascii="Arial" w:eastAsia="Arial" w:hAnsi="Arial" w:cs="Arial"/>
          <w:spacing w:val="-23"/>
          <w:w w:val="99"/>
        </w:rPr>
        <w:t xml:space="preserve"> </w:t>
      </w:r>
      <w:r>
        <w:rPr>
          <w:rFonts w:ascii="Arial" w:eastAsia="Arial" w:hAnsi="Arial" w:cs="Arial"/>
          <w:w w:val="99"/>
        </w:rPr>
        <w:t>Local</w:t>
      </w:r>
      <w:r>
        <w:rPr>
          <w:rFonts w:ascii="Arial" w:eastAsia="Arial" w:hAnsi="Arial" w:cs="Arial"/>
          <w:spacing w:val="-23"/>
          <w:w w:val="99"/>
        </w:rPr>
        <w:t xml:space="preserve"> </w:t>
      </w:r>
      <w:r>
        <w:rPr>
          <w:rFonts w:ascii="Arial" w:eastAsia="Arial" w:hAnsi="Arial" w:cs="Arial"/>
          <w:w w:val="99"/>
        </w:rPr>
        <w:t>Rule</w:t>
      </w:r>
      <w:r>
        <w:rPr>
          <w:rFonts w:ascii="Arial" w:eastAsia="Arial" w:hAnsi="Arial" w:cs="Arial"/>
          <w:spacing w:val="-23"/>
          <w:w w:val="99"/>
        </w:rPr>
        <w:t xml:space="preserve"> </w:t>
      </w:r>
      <w:r>
        <w:rPr>
          <w:rFonts w:ascii="Arial" w:eastAsia="Arial" w:hAnsi="Arial" w:cs="Arial"/>
          <w:w w:val="99"/>
        </w:rPr>
        <w:t>2002-1(F)]</w:t>
      </w:r>
      <w:r>
        <w:rPr>
          <w:rFonts w:ascii="Arial" w:eastAsia="Arial" w:hAnsi="Arial" w:cs="Arial"/>
          <w:spacing w:val="-23"/>
          <w:w w:val="99"/>
        </w:rPr>
        <w:t xml:space="preserve"> </w:t>
      </w:r>
    </w:p>
    <w:p w:rsidR="00E27516" w:rsidRDefault="00E27516" w:rsidP="00E27516">
      <w:pPr>
        <w:spacing w:after="0" w:line="200" w:lineRule="exact"/>
        <w:rPr>
          <w:sz w:val="20"/>
          <w:szCs w:val="20"/>
        </w:rPr>
      </w:pPr>
    </w:p>
    <w:p w:rsidR="00E27516" w:rsidRDefault="00E27516" w:rsidP="00E27516">
      <w:pPr>
        <w:spacing w:after="0" w:line="200" w:lineRule="exact"/>
        <w:rPr>
          <w:sz w:val="20"/>
          <w:szCs w:val="20"/>
        </w:rPr>
      </w:pPr>
    </w:p>
    <w:p w:rsidR="00E27516" w:rsidRDefault="00E27516" w:rsidP="00E27516">
      <w:pPr>
        <w:spacing w:after="0" w:line="372" w:lineRule="auto"/>
        <w:ind w:left="3600" w:right="36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[Applicant] Attorneys/Accountant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for [address]</w:t>
      </w:r>
    </w:p>
    <w:p w:rsidR="00E27516" w:rsidRDefault="00E27516" w:rsidP="00E27516">
      <w:pPr>
        <w:spacing w:before="4" w:after="0" w:line="240" w:lineRule="auto"/>
        <w:ind w:left="3600" w:right="36" w:firstLine="72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[phone]</w:t>
      </w:r>
    </w:p>
    <w:p w:rsidR="00E27516" w:rsidRDefault="00E27516" w:rsidP="00E27516">
      <w:pPr>
        <w:spacing w:before="2" w:after="0" w:line="130" w:lineRule="exact"/>
        <w:rPr>
          <w:sz w:val="13"/>
          <w:szCs w:val="13"/>
        </w:rPr>
      </w:pPr>
    </w:p>
    <w:p w:rsidR="00E27516" w:rsidRDefault="00E27516" w:rsidP="00E27516">
      <w:pPr>
        <w:spacing w:after="0" w:line="200" w:lineRule="exact"/>
        <w:rPr>
          <w:sz w:val="20"/>
          <w:szCs w:val="20"/>
        </w:rPr>
      </w:pPr>
    </w:p>
    <w:p w:rsidR="00E27516" w:rsidRDefault="00E27516" w:rsidP="00E27516">
      <w:pPr>
        <w:spacing w:after="0" w:line="200" w:lineRule="exact"/>
        <w:rPr>
          <w:sz w:val="20"/>
          <w:szCs w:val="20"/>
        </w:rPr>
      </w:pPr>
    </w:p>
    <w:p w:rsidR="00E27516" w:rsidRDefault="00E27516" w:rsidP="00E27516">
      <w:pPr>
        <w:tabs>
          <w:tab w:val="left" w:pos="10100"/>
        </w:tabs>
        <w:spacing w:after="0" w:line="252" w:lineRule="auto"/>
        <w:ind w:left="4320" w:right="32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ab/>
        <w:t>By: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[name</w:t>
      </w:r>
      <w:r>
        <w:rPr>
          <w:rFonts w:ascii="Arial" w:eastAsia="Arial" w:hAnsi="Arial" w:cs="Arial"/>
        </w:rPr>
        <w:t xml:space="preserve"> 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certifying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professional]</w:t>
      </w:r>
    </w:p>
    <w:p w:rsidR="00E27516" w:rsidRDefault="00E27516" w:rsidP="00E27516">
      <w:pPr>
        <w:tabs>
          <w:tab w:val="left" w:pos="10160"/>
        </w:tabs>
        <w:spacing w:after="0" w:line="248" w:lineRule="exact"/>
        <w:ind w:left="4320" w:right="-20"/>
        <w:rPr>
          <w:rFonts w:ascii="Arial" w:eastAsia="Arial" w:hAnsi="Arial" w:cs="Arial"/>
          <w:w w:val="99"/>
          <w:position w:val="-1"/>
        </w:rPr>
      </w:pPr>
    </w:p>
    <w:p w:rsidR="00E27516" w:rsidRDefault="00E27516" w:rsidP="00E27516">
      <w:pPr>
        <w:tabs>
          <w:tab w:val="left" w:pos="10160"/>
        </w:tabs>
        <w:spacing w:after="0" w:line="248" w:lineRule="exact"/>
        <w:ind w:left="4320" w:right="-20"/>
        <w:rPr>
          <w:rFonts w:ascii="Arial" w:eastAsia="Arial" w:hAnsi="Arial" w:cs="Arial"/>
          <w:w w:val="99"/>
          <w:position w:val="-1"/>
        </w:rPr>
      </w:pPr>
      <w:r>
        <w:rPr>
          <w:rFonts w:ascii="Arial" w:eastAsia="Arial" w:hAnsi="Arial" w:cs="Arial"/>
          <w:w w:val="99"/>
          <w:position w:val="-1"/>
        </w:rPr>
        <w:t>Fla.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Bar No.:</w:t>
      </w:r>
    </w:p>
    <w:p w:rsidR="00E27516" w:rsidRDefault="00E27516" w:rsidP="00E27516">
      <w:pPr>
        <w:tabs>
          <w:tab w:val="left" w:pos="10160"/>
        </w:tabs>
        <w:spacing w:after="0" w:line="248" w:lineRule="exact"/>
        <w:ind w:left="4320" w:right="-20"/>
        <w:rPr>
          <w:rFonts w:ascii="Arial" w:eastAsia="Arial" w:hAnsi="Arial" w:cs="Arial"/>
          <w:position w:val="-1"/>
          <w:u w:val="single" w:color="000000"/>
        </w:rPr>
      </w:pPr>
      <w:r>
        <w:rPr>
          <w:rFonts w:ascii="Arial" w:eastAsia="Arial" w:hAnsi="Arial" w:cs="Arial"/>
          <w:w w:val="99"/>
          <w:position w:val="-1"/>
        </w:rPr>
        <w:t xml:space="preserve"> </w:t>
      </w:r>
    </w:p>
    <w:p w:rsidR="00E27516" w:rsidRDefault="00E27516" w:rsidP="00E27516">
      <w:pPr>
        <w:tabs>
          <w:tab w:val="left" w:pos="10160"/>
        </w:tabs>
        <w:spacing w:after="0" w:line="248" w:lineRule="exact"/>
        <w:ind w:left="4320" w:right="-20"/>
        <w:rPr>
          <w:rFonts w:ascii="Arial" w:eastAsia="Arial" w:hAnsi="Arial" w:cs="Arial"/>
          <w:position w:val="-1"/>
          <w:u w:val="single" w:color="000000"/>
        </w:rPr>
      </w:pPr>
      <w:r>
        <w:rPr>
          <w:rFonts w:ascii="Arial" w:eastAsia="Arial" w:hAnsi="Arial" w:cs="Arial"/>
          <w:position w:val="-1"/>
          <w:u w:val="single" w:color="000000"/>
        </w:rPr>
        <w:t xml:space="preserve">                                                                                      </w:t>
      </w:r>
    </w:p>
    <w:p w:rsidR="00E27516" w:rsidRDefault="00E27516">
      <w:r>
        <w:br w:type="page"/>
      </w:r>
    </w:p>
    <w:p w:rsidR="00837EBE" w:rsidRDefault="00837EBE">
      <w:pPr>
        <w:spacing w:after="0"/>
        <w:sectPr w:rsidR="00837EBE" w:rsidSect="001F0BC2">
          <w:footerReference w:type="default" r:id="rId10"/>
          <w:type w:val="continuous"/>
          <w:pgSz w:w="12240" w:h="15840"/>
          <w:pgMar w:top="840" w:right="760" w:bottom="360" w:left="1040" w:header="576" w:footer="1440" w:gutter="0"/>
          <w:cols w:space="720"/>
          <w:docGrid w:linePitch="299"/>
        </w:sectPr>
      </w:pPr>
    </w:p>
    <w:p w:rsidR="002E7F49" w:rsidRPr="008B52B5" w:rsidRDefault="002E7F49" w:rsidP="002E7F49">
      <w:pPr>
        <w:spacing w:before="31" w:after="0" w:line="240" w:lineRule="auto"/>
        <w:ind w:right="50"/>
        <w:jc w:val="center"/>
        <w:rPr>
          <w:rFonts w:ascii="Times New Roman" w:eastAsia="Arial" w:hAnsi="Times New Roman" w:cs="Times New Roman"/>
          <w:b/>
          <w:sz w:val="28"/>
          <w:szCs w:val="28"/>
          <w:u w:val="single"/>
        </w:rPr>
      </w:pPr>
      <w:r w:rsidRPr="008B52B5">
        <w:rPr>
          <w:rFonts w:ascii="Times New Roman" w:eastAsia="Arial" w:hAnsi="Times New Roman" w:cs="Times New Roman"/>
          <w:b/>
          <w:sz w:val="28"/>
          <w:szCs w:val="28"/>
          <w:u w:val="single"/>
        </w:rPr>
        <w:lastRenderedPageBreak/>
        <w:t>FEE APPLICATION SUMMARY CHART</w:t>
      </w:r>
    </w:p>
    <w:p w:rsidR="002E7F49" w:rsidRPr="008B52B5" w:rsidRDefault="002E7F49" w:rsidP="002E7F49">
      <w:pPr>
        <w:spacing w:before="31" w:after="0" w:line="240" w:lineRule="auto"/>
        <w:ind w:right="50"/>
        <w:rPr>
          <w:rFonts w:ascii="Times New Roman" w:eastAsia="Arial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778"/>
        <w:gridCol w:w="926"/>
        <w:gridCol w:w="1059"/>
        <w:gridCol w:w="1101"/>
        <w:gridCol w:w="917"/>
        <w:gridCol w:w="732"/>
        <w:gridCol w:w="1012"/>
        <w:gridCol w:w="1192"/>
        <w:gridCol w:w="990"/>
        <w:gridCol w:w="1170"/>
        <w:gridCol w:w="1170"/>
        <w:gridCol w:w="1165"/>
      </w:tblGrid>
      <w:tr w:rsidR="002E7F49" w:rsidRPr="008B52B5" w:rsidTr="00961930">
        <w:tc>
          <w:tcPr>
            <w:tcW w:w="4939" w:type="dxa"/>
            <w:gridSpan w:val="5"/>
            <w:tcBorders>
              <w:bottom w:val="single" w:sz="4" w:space="0" w:color="auto"/>
            </w:tcBorders>
          </w:tcPr>
          <w:p w:rsidR="002E7F49" w:rsidRPr="008B52B5" w:rsidRDefault="002E7F49" w:rsidP="00961930">
            <w:pPr>
              <w:spacing w:before="31"/>
              <w:ind w:right="5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B52B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REQUEST</w:t>
            </w:r>
          </w:p>
        </w:tc>
        <w:tc>
          <w:tcPr>
            <w:tcW w:w="3853" w:type="dxa"/>
            <w:gridSpan w:val="4"/>
            <w:tcBorders>
              <w:bottom w:val="single" w:sz="4" w:space="0" w:color="auto"/>
            </w:tcBorders>
          </w:tcPr>
          <w:p w:rsidR="002E7F49" w:rsidRPr="008B52B5" w:rsidRDefault="002E7F49" w:rsidP="00961930">
            <w:pPr>
              <w:spacing w:before="31"/>
              <w:ind w:right="5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B52B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APPROVAL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2E7F49" w:rsidRPr="008B52B5" w:rsidRDefault="002E7F49" w:rsidP="00961930">
            <w:pPr>
              <w:spacing w:before="31"/>
              <w:ind w:right="5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B52B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PAID</w:t>
            </w:r>
          </w:p>
        </w:tc>
        <w:tc>
          <w:tcPr>
            <w:tcW w:w="2335" w:type="dxa"/>
            <w:gridSpan w:val="2"/>
            <w:tcBorders>
              <w:bottom w:val="single" w:sz="4" w:space="0" w:color="auto"/>
            </w:tcBorders>
          </w:tcPr>
          <w:p w:rsidR="002E7F49" w:rsidRPr="008B52B5" w:rsidRDefault="002E7F49" w:rsidP="00961930">
            <w:pPr>
              <w:spacing w:before="31"/>
              <w:ind w:right="5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B52B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HOLDBACK</w:t>
            </w:r>
          </w:p>
        </w:tc>
      </w:tr>
      <w:tr w:rsidR="002E7F49" w:rsidRPr="008B52B5" w:rsidTr="00961930">
        <w:tc>
          <w:tcPr>
            <w:tcW w:w="13287" w:type="dxa"/>
            <w:gridSpan w:val="13"/>
            <w:shd w:val="clear" w:color="auto" w:fill="00B050"/>
          </w:tcPr>
          <w:p w:rsidR="002E7F49" w:rsidRPr="008B52B5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</w:tr>
      <w:tr w:rsidR="002E7F49" w:rsidRPr="008B52B5" w:rsidTr="00961930">
        <w:tc>
          <w:tcPr>
            <w:tcW w:w="1075" w:type="dxa"/>
            <w:tcBorders>
              <w:bottom w:val="single" w:sz="4" w:space="0" w:color="auto"/>
            </w:tcBorders>
          </w:tcPr>
          <w:p w:rsidR="002E7F49" w:rsidRPr="009F5006" w:rsidRDefault="002E7F49" w:rsidP="00961930">
            <w:pPr>
              <w:spacing w:before="31"/>
              <w:ind w:right="50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</w:p>
          <w:p w:rsidR="002E7F49" w:rsidRPr="009F5006" w:rsidRDefault="002E7F49" w:rsidP="00961930">
            <w:pPr>
              <w:spacing w:before="31"/>
              <w:ind w:right="50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9F5006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Date Filed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2E7F49" w:rsidRPr="009F5006" w:rsidRDefault="002E7F49" w:rsidP="00961930">
            <w:pPr>
              <w:spacing w:before="31"/>
              <w:ind w:right="50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</w:p>
          <w:p w:rsidR="002E7F49" w:rsidRPr="009F5006" w:rsidRDefault="002E7F49" w:rsidP="00961930">
            <w:pPr>
              <w:spacing w:before="31"/>
              <w:ind w:right="50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9F5006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ECF #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2E7F49" w:rsidRPr="009F5006" w:rsidRDefault="002E7F49" w:rsidP="00961930">
            <w:pPr>
              <w:spacing w:before="31"/>
              <w:ind w:right="50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9F5006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Period</w:t>
            </w:r>
          </w:p>
          <w:p w:rsidR="002E7F49" w:rsidRPr="009F5006" w:rsidRDefault="002E7F49" w:rsidP="00961930">
            <w:pPr>
              <w:spacing w:before="31"/>
              <w:ind w:right="50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9F5006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Covered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2E7F49" w:rsidRPr="009F5006" w:rsidRDefault="002E7F49" w:rsidP="00961930">
            <w:pPr>
              <w:spacing w:before="31"/>
              <w:ind w:right="50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9F5006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Fees</w:t>
            </w:r>
          </w:p>
          <w:p w:rsidR="002E7F49" w:rsidRPr="009F5006" w:rsidRDefault="002E7F49" w:rsidP="00961930">
            <w:pPr>
              <w:spacing w:before="31"/>
              <w:ind w:right="50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9F5006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Requested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2E7F49" w:rsidRPr="009F5006" w:rsidRDefault="002E7F49" w:rsidP="00961930">
            <w:pPr>
              <w:spacing w:before="31"/>
              <w:ind w:right="50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9F5006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Expenses</w:t>
            </w:r>
          </w:p>
          <w:p w:rsidR="002E7F49" w:rsidRPr="009F5006" w:rsidRDefault="002E7F49" w:rsidP="00961930">
            <w:pPr>
              <w:spacing w:before="31"/>
              <w:ind w:right="50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9F5006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Requested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2E7F49" w:rsidRPr="009F5006" w:rsidRDefault="002E7F49" w:rsidP="00961930">
            <w:pPr>
              <w:spacing w:before="31"/>
              <w:ind w:right="50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9F5006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Date</w:t>
            </w:r>
          </w:p>
          <w:p w:rsidR="002E7F49" w:rsidRPr="009F5006" w:rsidRDefault="002E7F49" w:rsidP="00961930">
            <w:pPr>
              <w:spacing w:before="31"/>
              <w:ind w:right="50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9F5006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Ordered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2E7F49" w:rsidRPr="009F5006" w:rsidRDefault="002E7F49" w:rsidP="00961930">
            <w:pPr>
              <w:spacing w:before="31"/>
              <w:ind w:right="50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</w:p>
          <w:p w:rsidR="002E7F49" w:rsidRPr="009F5006" w:rsidRDefault="002E7F49" w:rsidP="00961930">
            <w:pPr>
              <w:spacing w:before="31"/>
              <w:ind w:right="50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9F5006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ECF #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2E7F49" w:rsidRPr="009F5006" w:rsidRDefault="002E7F49" w:rsidP="00961930">
            <w:pPr>
              <w:spacing w:before="31"/>
              <w:ind w:right="50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9F5006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Fees</w:t>
            </w:r>
          </w:p>
          <w:p w:rsidR="002E7F49" w:rsidRPr="009F5006" w:rsidRDefault="002E7F49" w:rsidP="00961930">
            <w:pPr>
              <w:spacing w:before="31"/>
              <w:ind w:right="50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9F5006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Approved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2E7F49" w:rsidRPr="009F5006" w:rsidRDefault="002E7F49" w:rsidP="00961930">
            <w:pPr>
              <w:spacing w:before="31"/>
              <w:ind w:right="50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9F5006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Expenses</w:t>
            </w:r>
          </w:p>
          <w:p w:rsidR="002E7F49" w:rsidRPr="009F5006" w:rsidRDefault="002E7F49" w:rsidP="00961930">
            <w:pPr>
              <w:spacing w:before="31"/>
              <w:ind w:right="50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9F5006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Approved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2E7F49" w:rsidRPr="009F5006" w:rsidRDefault="002E7F49" w:rsidP="00961930">
            <w:pPr>
              <w:spacing w:before="31"/>
              <w:ind w:right="50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9F5006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Fees</w:t>
            </w:r>
          </w:p>
          <w:p w:rsidR="002E7F49" w:rsidRPr="009F5006" w:rsidRDefault="002E7F49" w:rsidP="00961930">
            <w:pPr>
              <w:spacing w:before="31"/>
              <w:ind w:right="50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9F5006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Paid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E7F49" w:rsidRPr="009F5006" w:rsidRDefault="002E7F49" w:rsidP="00961930">
            <w:pPr>
              <w:spacing w:before="31"/>
              <w:ind w:right="50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9F5006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Expenses Paid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E7F49" w:rsidRPr="009F5006" w:rsidRDefault="002E7F49" w:rsidP="00961930">
            <w:pPr>
              <w:spacing w:before="31"/>
              <w:ind w:right="50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9F5006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Fees</w:t>
            </w:r>
          </w:p>
          <w:p w:rsidR="002E7F49" w:rsidRPr="009F5006" w:rsidRDefault="002E7F49" w:rsidP="00961930">
            <w:pPr>
              <w:spacing w:before="31"/>
              <w:ind w:right="50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9F5006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Holdback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2E7F49" w:rsidRPr="009F5006" w:rsidRDefault="002E7F49" w:rsidP="00961930">
            <w:pPr>
              <w:spacing w:before="31"/>
              <w:ind w:right="50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9F5006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Expenses</w:t>
            </w:r>
          </w:p>
          <w:p w:rsidR="002E7F49" w:rsidRPr="009F5006" w:rsidRDefault="002E7F49" w:rsidP="00961930">
            <w:pPr>
              <w:spacing w:before="31"/>
              <w:ind w:right="50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9F5006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Holdback</w:t>
            </w:r>
          </w:p>
        </w:tc>
      </w:tr>
      <w:tr w:rsidR="002E7F49" w:rsidTr="00961930">
        <w:tc>
          <w:tcPr>
            <w:tcW w:w="13287" w:type="dxa"/>
            <w:gridSpan w:val="13"/>
            <w:shd w:val="clear" w:color="auto" w:fill="00B050"/>
          </w:tcPr>
          <w:p w:rsidR="002E7F49" w:rsidRDefault="002E7F49" w:rsidP="00961930">
            <w:pPr>
              <w:spacing w:before="31"/>
              <w:ind w:right="50"/>
              <w:rPr>
                <w:rFonts w:ascii="Arial" w:eastAsia="Arial" w:hAnsi="Arial" w:cs="Arial"/>
              </w:rPr>
            </w:pPr>
          </w:p>
        </w:tc>
      </w:tr>
      <w:tr w:rsidR="002E7F49" w:rsidRPr="009F5006" w:rsidTr="00961930">
        <w:tc>
          <w:tcPr>
            <w:tcW w:w="1075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78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926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059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01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917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32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012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92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990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70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70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65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</w:tr>
      <w:tr w:rsidR="002E7F49" w:rsidRPr="009F5006" w:rsidTr="00961930">
        <w:tc>
          <w:tcPr>
            <w:tcW w:w="1075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78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926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059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01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917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32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012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92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990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70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70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65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</w:tr>
      <w:tr w:rsidR="002E7F49" w:rsidRPr="009F5006" w:rsidTr="00961930">
        <w:tc>
          <w:tcPr>
            <w:tcW w:w="1075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78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926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059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01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917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32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012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92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990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70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70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65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</w:tr>
      <w:tr w:rsidR="002E7F49" w:rsidRPr="009F5006" w:rsidTr="00961930">
        <w:tc>
          <w:tcPr>
            <w:tcW w:w="1075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78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926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059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01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917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32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012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92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990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70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70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65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</w:tr>
      <w:tr w:rsidR="002E7F49" w:rsidRPr="009F5006" w:rsidTr="00961930">
        <w:tc>
          <w:tcPr>
            <w:tcW w:w="1075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78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926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059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01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917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32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012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92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990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70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70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65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</w:tr>
      <w:tr w:rsidR="002E7F49" w:rsidRPr="009F5006" w:rsidTr="00961930">
        <w:tc>
          <w:tcPr>
            <w:tcW w:w="1075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78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926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059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01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917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32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012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92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990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70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70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65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</w:tr>
      <w:tr w:rsidR="002E7F49" w:rsidRPr="009F5006" w:rsidTr="00961930">
        <w:tc>
          <w:tcPr>
            <w:tcW w:w="1075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78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926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059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01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917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32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012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92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990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70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70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65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</w:tr>
      <w:tr w:rsidR="002E7F49" w:rsidRPr="009F5006" w:rsidTr="00961930">
        <w:tc>
          <w:tcPr>
            <w:tcW w:w="1075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78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926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059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01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917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32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012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92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990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70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70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65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</w:tr>
      <w:tr w:rsidR="002E7F49" w:rsidRPr="009F5006" w:rsidTr="00961930">
        <w:tc>
          <w:tcPr>
            <w:tcW w:w="1075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78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926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059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01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917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32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012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92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990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70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70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65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</w:tr>
      <w:tr w:rsidR="002E7F49" w:rsidRPr="009F5006" w:rsidTr="00961930">
        <w:tc>
          <w:tcPr>
            <w:tcW w:w="1075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78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926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059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01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917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32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012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92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990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70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70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65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</w:tr>
      <w:tr w:rsidR="002E7F49" w:rsidRPr="009F5006" w:rsidTr="00961930">
        <w:tc>
          <w:tcPr>
            <w:tcW w:w="1075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78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926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059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01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917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32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012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92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990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70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70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65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</w:tr>
      <w:tr w:rsidR="002E7F49" w:rsidRPr="009F5006" w:rsidTr="00961930">
        <w:tc>
          <w:tcPr>
            <w:tcW w:w="1075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78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926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059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01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917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32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012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92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990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70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70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65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</w:tr>
      <w:tr w:rsidR="002E7F49" w:rsidRPr="009F5006" w:rsidTr="00961930">
        <w:tc>
          <w:tcPr>
            <w:tcW w:w="1075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78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926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059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01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917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32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012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92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990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70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70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65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</w:tr>
      <w:tr w:rsidR="002E7F49" w:rsidRPr="009F5006" w:rsidTr="00961930">
        <w:tc>
          <w:tcPr>
            <w:tcW w:w="1075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78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926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059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01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917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32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012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92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990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70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70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65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</w:tr>
      <w:tr w:rsidR="002E7F49" w:rsidRPr="009F5006" w:rsidTr="00961930">
        <w:tc>
          <w:tcPr>
            <w:tcW w:w="1075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78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926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059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01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917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32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012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92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990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70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70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65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</w:tr>
      <w:tr w:rsidR="002E7F49" w:rsidRPr="009F5006" w:rsidTr="00961930">
        <w:tc>
          <w:tcPr>
            <w:tcW w:w="1075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78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926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059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01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917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32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012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92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990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70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70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65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</w:tr>
      <w:tr w:rsidR="002E7F49" w:rsidRPr="009F5006" w:rsidTr="00961930">
        <w:tc>
          <w:tcPr>
            <w:tcW w:w="1075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78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926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059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01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917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32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012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92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990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70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70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65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</w:tr>
      <w:tr w:rsidR="002E7F49" w:rsidRPr="009F5006" w:rsidTr="00961930">
        <w:tc>
          <w:tcPr>
            <w:tcW w:w="1075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78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926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059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01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917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32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012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92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990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70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70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65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</w:tr>
      <w:tr w:rsidR="002E7F49" w:rsidRPr="009F5006" w:rsidTr="00961930">
        <w:tc>
          <w:tcPr>
            <w:tcW w:w="1075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78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926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059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01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917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32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012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92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990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70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70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65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</w:tr>
      <w:tr w:rsidR="002E7F49" w:rsidRPr="009F5006" w:rsidTr="00961930">
        <w:tc>
          <w:tcPr>
            <w:tcW w:w="1075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78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926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059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01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917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32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012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92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990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70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70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65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</w:tr>
      <w:tr w:rsidR="002E7F49" w:rsidRPr="009F5006" w:rsidTr="00961930">
        <w:tc>
          <w:tcPr>
            <w:tcW w:w="1075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059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01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012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92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990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70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70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65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</w:tr>
      <w:tr w:rsidR="002E7F49" w:rsidRPr="009F5006" w:rsidTr="00961930">
        <w:tc>
          <w:tcPr>
            <w:tcW w:w="1075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9F5006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TOTALS</w:t>
            </w:r>
          </w:p>
        </w:tc>
        <w:tc>
          <w:tcPr>
            <w:tcW w:w="1704" w:type="dxa"/>
            <w:gridSpan w:val="2"/>
            <w:tcBorders>
              <w:bottom w:val="nil"/>
            </w:tcBorders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059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01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649" w:type="dxa"/>
            <w:gridSpan w:val="2"/>
            <w:tcBorders>
              <w:bottom w:val="nil"/>
            </w:tcBorders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012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92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990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70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70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65" w:type="dxa"/>
          </w:tcPr>
          <w:p w:rsidR="002E7F49" w:rsidRPr="009F5006" w:rsidRDefault="002E7F49" w:rsidP="00961930">
            <w:pPr>
              <w:spacing w:before="31"/>
              <w:ind w:right="50"/>
              <w:rPr>
                <w:rFonts w:ascii="Times New Roman" w:eastAsia="Arial" w:hAnsi="Times New Roman" w:cs="Times New Roman"/>
              </w:rPr>
            </w:pPr>
          </w:p>
        </w:tc>
      </w:tr>
    </w:tbl>
    <w:p w:rsidR="002E7F49" w:rsidRDefault="002E7F49" w:rsidP="002E7F49">
      <w:pPr>
        <w:spacing w:before="31" w:after="0" w:line="240" w:lineRule="auto"/>
        <w:ind w:right="50"/>
        <w:rPr>
          <w:rFonts w:ascii="Times New Roman" w:eastAsia="Arial" w:hAnsi="Times New Roman" w:cs="Times New Roman"/>
        </w:rPr>
      </w:pPr>
    </w:p>
    <w:p w:rsidR="002E7F49" w:rsidRDefault="002E7F49" w:rsidP="002E7F49">
      <w:pPr>
        <w:spacing w:before="31" w:after="0" w:line="240" w:lineRule="auto"/>
        <w:ind w:right="50"/>
        <w:rPr>
          <w:rFonts w:ascii="Times New Roman" w:eastAsia="Arial" w:hAnsi="Times New Roman" w:cs="Times New Roman"/>
        </w:rPr>
      </w:pPr>
    </w:p>
    <w:p w:rsidR="002E7F49" w:rsidRDefault="002E7F49" w:rsidP="002E7F49">
      <w:pPr>
        <w:spacing w:before="31" w:after="0" w:line="240" w:lineRule="auto"/>
        <w:ind w:right="50"/>
        <w:rPr>
          <w:rFonts w:ascii="Times New Roman" w:eastAsia="Arial" w:hAnsi="Times New Roman" w:cs="Times New Roman"/>
        </w:rPr>
      </w:pPr>
    </w:p>
    <w:p w:rsidR="002E7F49" w:rsidRDefault="002E7F49" w:rsidP="00C56F76">
      <w:pPr>
        <w:spacing w:before="31" w:after="0" w:line="240" w:lineRule="auto"/>
        <w:ind w:right="50"/>
        <w:jc w:val="center"/>
        <w:rPr>
          <w:sz w:val="20"/>
          <w:szCs w:val="20"/>
        </w:rPr>
      </w:pPr>
      <w:r w:rsidRPr="00C56F76">
        <w:rPr>
          <w:rFonts w:ascii="Arial" w:eastAsia="Arial" w:hAnsi="Arial" w:cs="Arial"/>
          <w:b/>
        </w:rPr>
        <w:t>EXHIBIT “1”</w:t>
      </w:r>
      <w:r>
        <w:rPr>
          <w:sz w:val="20"/>
          <w:szCs w:val="20"/>
        </w:rPr>
        <w:br w:type="page"/>
      </w:r>
    </w:p>
    <w:p w:rsidR="002E7F49" w:rsidRDefault="002E7F49">
      <w:pPr>
        <w:spacing w:before="31" w:after="0" w:line="252" w:lineRule="auto"/>
        <w:ind w:left="3803" w:right="3735"/>
        <w:jc w:val="center"/>
        <w:rPr>
          <w:rFonts w:ascii="Arial" w:eastAsia="Arial" w:hAnsi="Arial" w:cs="Arial"/>
          <w:u w:val="single" w:color="000000"/>
        </w:rPr>
        <w:sectPr w:rsidR="002E7F49" w:rsidSect="00E27516">
          <w:pgSz w:w="15840" w:h="12240" w:orient="landscape"/>
          <w:pgMar w:top="1152" w:right="1080" w:bottom="1152" w:left="1080" w:header="0" w:footer="907" w:gutter="0"/>
          <w:cols w:space="720"/>
        </w:sectPr>
      </w:pPr>
    </w:p>
    <w:p w:rsidR="00851557" w:rsidRDefault="00BD33DE">
      <w:pPr>
        <w:spacing w:before="31" w:after="0" w:line="252" w:lineRule="auto"/>
        <w:ind w:left="3803" w:right="373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lastRenderedPageBreak/>
        <w:t>Summary</w:t>
      </w:r>
      <w:r>
        <w:rPr>
          <w:rFonts w:ascii="Arial" w:eastAsia="Arial" w:hAnsi="Arial" w:cs="Arial"/>
          <w:spacing w:val="-10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of</w:t>
      </w:r>
      <w:r>
        <w:rPr>
          <w:rFonts w:ascii="Arial" w:eastAsia="Arial" w:hAnsi="Arial" w:cs="Arial"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Professional</w:t>
      </w:r>
      <w:r>
        <w:rPr>
          <w:rFonts w:ascii="Arial" w:eastAsia="Arial" w:hAnsi="Arial" w:cs="Arial"/>
          <w:spacing w:val="-13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>and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  <w:u w:val="single" w:color="000000"/>
        </w:rPr>
        <w:t>Paraprofessional</w:t>
      </w:r>
      <w:r>
        <w:rPr>
          <w:rFonts w:ascii="Arial" w:eastAsia="Arial" w:hAnsi="Arial" w:cs="Arial"/>
          <w:spacing w:val="-17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Time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 xml:space="preserve">Total </w:t>
      </w:r>
      <w:r>
        <w:rPr>
          <w:rFonts w:ascii="Arial" w:eastAsia="Arial" w:hAnsi="Arial" w:cs="Arial"/>
          <w:u w:val="single" w:color="000000"/>
        </w:rPr>
        <w:t>per</w:t>
      </w:r>
      <w:r>
        <w:rPr>
          <w:rFonts w:ascii="Arial" w:eastAsia="Arial" w:hAnsi="Arial" w:cs="Arial"/>
          <w:spacing w:val="-4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>Individual</w:t>
      </w:r>
    </w:p>
    <w:p w:rsidR="00851557" w:rsidRDefault="00BD33DE">
      <w:pPr>
        <w:spacing w:after="0" w:line="240" w:lineRule="auto"/>
        <w:ind w:left="4290" w:right="42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>for</w:t>
      </w:r>
      <w:r>
        <w:rPr>
          <w:rFonts w:ascii="Arial" w:eastAsia="Arial" w:hAnsi="Arial" w:cs="Arial"/>
          <w:spacing w:val="-3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this</w:t>
      </w:r>
      <w:r>
        <w:rPr>
          <w:rFonts w:ascii="Arial" w:eastAsia="Arial" w:hAnsi="Arial" w:cs="Arial"/>
          <w:spacing w:val="-4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Period</w:t>
      </w:r>
      <w:r>
        <w:rPr>
          <w:rFonts w:ascii="Arial" w:eastAsia="Arial" w:hAnsi="Arial" w:cs="Arial"/>
          <w:spacing w:val="-7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>Only</w:t>
      </w:r>
    </w:p>
    <w:p w:rsidR="00851557" w:rsidRPr="00C56F76" w:rsidRDefault="00BD33DE" w:rsidP="00C56F76">
      <w:pPr>
        <w:spacing w:before="13" w:after="0" w:line="240" w:lineRule="auto"/>
        <w:ind w:right="36"/>
        <w:jc w:val="center"/>
        <w:rPr>
          <w:rFonts w:ascii="Arial" w:eastAsia="Arial" w:hAnsi="Arial" w:cs="Arial"/>
          <w:b/>
        </w:rPr>
      </w:pPr>
      <w:r w:rsidRPr="00C56F76">
        <w:rPr>
          <w:rFonts w:ascii="Arial" w:eastAsia="Arial" w:hAnsi="Arial" w:cs="Arial"/>
          <w:b/>
        </w:rPr>
        <w:t>(E</w:t>
      </w:r>
      <w:r w:rsidRPr="00C56F76">
        <w:rPr>
          <w:rFonts w:ascii="Arial" w:eastAsia="Arial" w:hAnsi="Arial" w:cs="Arial"/>
          <w:b/>
          <w:spacing w:val="-1"/>
        </w:rPr>
        <w:t>X</w:t>
      </w:r>
      <w:r w:rsidRPr="00C56F76">
        <w:rPr>
          <w:rFonts w:ascii="Arial" w:eastAsia="Arial" w:hAnsi="Arial" w:cs="Arial"/>
          <w:b/>
        </w:rPr>
        <w:t>HIBIT</w:t>
      </w:r>
      <w:r w:rsidRPr="00C56F76">
        <w:rPr>
          <w:rFonts w:ascii="Arial" w:eastAsia="Arial" w:hAnsi="Arial" w:cs="Arial"/>
          <w:b/>
          <w:spacing w:val="-9"/>
        </w:rPr>
        <w:t xml:space="preserve"> </w:t>
      </w:r>
      <w:r w:rsidRPr="00C56F76">
        <w:rPr>
          <w:rFonts w:ascii="Arial" w:eastAsia="Arial" w:hAnsi="Arial" w:cs="Arial"/>
          <w:b/>
          <w:w w:val="99"/>
        </w:rPr>
        <w:t>“</w:t>
      </w:r>
      <w:r w:rsidR="00DE2B65" w:rsidRPr="00C56F76">
        <w:rPr>
          <w:rFonts w:ascii="Arial" w:eastAsia="Arial" w:hAnsi="Arial" w:cs="Arial"/>
          <w:b/>
          <w:w w:val="99"/>
        </w:rPr>
        <w:t>2-A</w:t>
      </w:r>
      <w:r w:rsidRPr="00C56F76">
        <w:rPr>
          <w:rFonts w:ascii="Arial" w:eastAsia="Arial" w:hAnsi="Arial" w:cs="Arial"/>
          <w:b/>
          <w:w w:val="99"/>
        </w:rPr>
        <w:t>”)</w:t>
      </w:r>
    </w:p>
    <w:p w:rsidR="00851557" w:rsidRDefault="00851557">
      <w:pPr>
        <w:spacing w:before="7" w:after="0" w:line="130" w:lineRule="exact"/>
        <w:rPr>
          <w:sz w:val="13"/>
          <w:szCs w:val="13"/>
        </w:rPr>
      </w:pPr>
    </w:p>
    <w:p w:rsidR="00851557" w:rsidRDefault="00851557">
      <w:pPr>
        <w:spacing w:after="0" w:line="200" w:lineRule="exact"/>
        <w:rPr>
          <w:sz w:val="20"/>
          <w:szCs w:val="20"/>
        </w:rPr>
      </w:pPr>
    </w:p>
    <w:p w:rsidR="00851557" w:rsidRDefault="00851557">
      <w:pPr>
        <w:spacing w:after="0" w:line="200" w:lineRule="exact"/>
        <w:rPr>
          <w:sz w:val="20"/>
          <w:szCs w:val="20"/>
        </w:rPr>
      </w:pPr>
    </w:p>
    <w:p w:rsidR="00851557" w:rsidRDefault="00BD33DE">
      <w:pPr>
        <w:spacing w:after="0" w:line="252" w:lineRule="exact"/>
        <w:ind w:left="152" w:right="60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[If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final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application,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does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cumulate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fee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details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prior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interim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applications,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then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 separate</w:t>
      </w:r>
      <w:r>
        <w:rPr>
          <w:rFonts w:ascii="Arial" w:eastAsia="Arial" w:hAnsi="Arial" w:cs="Arial"/>
          <w:spacing w:val="-9"/>
        </w:rPr>
        <w:t xml:space="preserve"> </w:t>
      </w:r>
      <w:proofErr w:type="gramStart"/>
      <w:r w:rsidRPr="00C56F76">
        <w:rPr>
          <w:rFonts w:ascii="Arial" w:eastAsia="Arial" w:hAnsi="Arial" w:cs="Arial"/>
        </w:rPr>
        <w:t>Exhibit</w:t>
      </w:r>
      <w:r w:rsidRPr="00C56F76">
        <w:rPr>
          <w:rFonts w:ascii="Arial" w:eastAsia="Arial" w:hAnsi="Arial" w:cs="Arial"/>
          <w:spacing w:val="-7"/>
        </w:rPr>
        <w:t xml:space="preserve"> </w:t>
      </w:r>
      <w:r w:rsidR="00DE2B65" w:rsidRPr="00C56F76">
        <w:rPr>
          <w:rFonts w:ascii="Arial" w:eastAsia="Arial" w:hAnsi="Arial" w:cs="Arial"/>
          <w:spacing w:val="-7"/>
        </w:rPr>
        <w:t xml:space="preserve"> 2</w:t>
      </w:r>
      <w:proofErr w:type="gramEnd"/>
      <w:r w:rsidR="00C56F76" w:rsidRPr="00C56F76">
        <w:rPr>
          <w:rFonts w:ascii="Arial" w:eastAsia="Arial" w:hAnsi="Arial" w:cs="Arial"/>
          <w:spacing w:val="-7"/>
        </w:rPr>
        <w:t>-A</w:t>
      </w:r>
      <w:r w:rsidR="00DE2B65" w:rsidRPr="00C56F76">
        <w:rPr>
          <w:rFonts w:ascii="Arial" w:eastAsia="Arial" w:hAnsi="Arial" w:cs="Arial"/>
          <w:spacing w:val="-7"/>
        </w:rPr>
        <w:t xml:space="preserve"> </w:t>
      </w:r>
      <w:r w:rsidRPr="00C56F76">
        <w:rPr>
          <w:rFonts w:ascii="Arial" w:eastAsia="Arial" w:hAnsi="Arial" w:cs="Arial"/>
          <w:spacing w:val="-3"/>
        </w:rPr>
        <w:t xml:space="preserve"> </w:t>
      </w:r>
      <w:r w:rsidRPr="00C56F76">
        <w:rPr>
          <w:rFonts w:ascii="Arial" w:eastAsia="Arial" w:hAnsi="Arial" w:cs="Arial"/>
        </w:rPr>
        <w:t>showing</w:t>
      </w:r>
      <w:r w:rsidRPr="00C56F76">
        <w:rPr>
          <w:rFonts w:ascii="Arial" w:eastAsia="Arial" w:hAnsi="Arial" w:cs="Arial"/>
          <w:spacing w:val="-8"/>
        </w:rPr>
        <w:t xml:space="preserve"> </w:t>
      </w:r>
      <w:r w:rsidRPr="00C56F76">
        <w:rPr>
          <w:rFonts w:ascii="Arial" w:eastAsia="Arial" w:hAnsi="Arial" w:cs="Arial"/>
        </w:rPr>
        <w:t>cumulative</w:t>
      </w:r>
      <w:r w:rsidRPr="00C56F76"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time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summary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applications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attached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well]</w:t>
      </w:r>
    </w:p>
    <w:p w:rsidR="00851557" w:rsidRDefault="00851557">
      <w:pPr>
        <w:spacing w:after="0" w:line="130" w:lineRule="exact"/>
        <w:rPr>
          <w:sz w:val="13"/>
          <w:szCs w:val="13"/>
        </w:rPr>
      </w:pPr>
    </w:p>
    <w:p w:rsidR="00851557" w:rsidRDefault="0085155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5"/>
        <w:gridCol w:w="2678"/>
        <w:gridCol w:w="1225"/>
        <w:gridCol w:w="1077"/>
        <w:gridCol w:w="1464"/>
        <w:gridCol w:w="975"/>
      </w:tblGrid>
      <w:tr w:rsidR="00851557">
        <w:trPr>
          <w:trHeight w:hRule="exact" w:val="343"/>
        </w:trPr>
        <w:tc>
          <w:tcPr>
            <w:tcW w:w="6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1557" w:rsidRDefault="00851557"/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851557" w:rsidRDefault="00BD33DE">
            <w:pPr>
              <w:spacing w:before="71" w:after="0" w:line="240" w:lineRule="auto"/>
              <w:ind w:left="33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Average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851557" w:rsidRDefault="00851557"/>
        </w:tc>
      </w:tr>
      <w:tr w:rsidR="00851557">
        <w:trPr>
          <w:trHeight w:hRule="exact" w:val="266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851557" w:rsidRDefault="00851557"/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851557" w:rsidRDefault="00BD33DE">
            <w:pPr>
              <w:spacing w:after="0" w:line="248" w:lineRule="exact"/>
              <w:ind w:left="58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Partner,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Associate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851557" w:rsidRDefault="00BD33DE">
            <w:pPr>
              <w:spacing w:after="0" w:line="248" w:lineRule="exact"/>
              <w:ind w:left="18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Year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851557" w:rsidRDefault="00BD33DE">
            <w:pPr>
              <w:spacing w:after="0" w:line="248" w:lineRule="exact"/>
              <w:ind w:left="15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Total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851557" w:rsidRDefault="00BD33DE">
            <w:pPr>
              <w:spacing w:after="0" w:line="248" w:lineRule="exact"/>
              <w:ind w:left="33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Hourly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851557" w:rsidRDefault="00851557"/>
        </w:tc>
      </w:tr>
      <w:tr w:rsidR="00851557">
        <w:trPr>
          <w:trHeight w:hRule="exact" w:val="343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851557" w:rsidRDefault="00BD33DE">
            <w:pPr>
              <w:spacing w:after="0" w:line="248" w:lineRule="exact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u w:val="single" w:color="000000"/>
              </w:rPr>
              <w:t>Name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851557" w:rsidRDefault="00BD33DE">
            <w:pPr>
              <w:spacing w:after="0" w:line="248" w:lineRule="exact"/>
              <w:ind w:left="58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u w:val="single" w:color="000000"/>
              </w:rPr>
              <w:t>or</w:t>
            </w:r>
            <w:r>
              <w:rPr>
                <w:rFonts w:ascii="Arial" w:eastAsia="Arial" w:hAnsi="Arial" w:cs="Arial"/>
                <w:spacing w:val="-3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>Paraprofessional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851557" w:rsidRDefault="00BD33DE">
            <w:pPr>
              <w:spacing w:after="0" w:line="248" w:lineRule="exact"/>
              <w:ind w:left="18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u w:val="single" w:color="000000"/>
              </w:rPr>
              <w:t>Licensed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851557" w:rsidRDefault="00BD33DE">
            <w:pPr>
              <w:spacing w:after="0" w:line="248" w:lineRule="exact"/>
              <w:ind w:left="15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u w:val="single" w:color="000000"/>
              </w:rPr>
              <w:t>Hours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851557" w:rsidRDefault="00BD33DE">
            <w:pPr>
              <w:spacing w:after="0" w:line="248" w:lineRule="exact"/>
              <w:ind w:left="33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  <w:u w:val="single" w:color="000000"/>
              </w:rPr>
              <w:t>Rate*</w:t>
            </w:r>
            <w:r>
              <w:rPr>
                <w:rFonts w:ascii="Arial" w:eastAsia="Arial" w:hAnsi="Arial" w:cs="Arial"/>
                <w:spacing w:val="1"/>
                <w:w w:val="99"/>
                <w:u w:val="single" w:color="000000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851557" w:rsidRDefault="00BD33DE">
            <w:pPr>
              <w:tabs>
                <w:tab w:val="left" w:pos="920"/>
              </w:tabs>
              <w:spacing w:after="0" w:line="248" w:lineRule="exact"/>
              <w:ind w:left="31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  <w:u w:val="single" w:color="000000"/>
              </w:rPr>
              <w:t xml:space="preserve">Fee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</w:tr>
    </w:tbl>
    <w:p w:rsidR="00851557" w:rsidRDefault="00851557">
      <w:pPr>
        <w:spacing w:before="19" w:after="0" w:line="260" w:lineRule="exact"/>
        <w:rPr>
          <w:sz w:val="26"/>
          <w:szCs w:val="26"/>
        </w:rPr>
      </w:pPr>
    </w:p>
    <w:p w:rsidR="00851557" w:rsidRDefault="00BD33DE">
      <w:pPr>
        <w:spacing w:before="31" w:after="0" w:line="248" w:lineRule="exact"/>
        <w:ind w:right="2264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$</w:t>
      </w:r>
    </w:p>
    <w:p w:rsidR="00851557" w:rsidRDefault="00851557">
      <w:pPr>
        <w:spacing w:after="0" w:line="200" w:lineRule="exact"/>
        <w:rPr>
          <w:sz w:val="20"/>
          <w:szCs w:val="20"/>
        </w:rPr>
      </w:pPr>
    </w:p>
    <w:p w:rsidR="00851557" w:rsidRDefault="00851557">
      <w:pPr>
        <w:spacing w:after="0" w:line="200" w:lineRule="exact"/>
        <w:rPr>
          <w:sz w:val="20"/>
          <w:szCs w:val="20"/>
        </w:rPr>
      </w:pPr>
    </w:p>
    <w:p w:rsidR="00851557" w:rsidRDefault="00851557">
      <w:pPr>
        <w:spacing w:after="0" w:line="200" w:lineRule="exact"/>
        <w:rPr>
          <w:sz w:val="20"/>
          <w:szCs w:val="20"/>
        </w:rPr>
      </w:pPr>
    </w:p>
    <w:p w:rsidR="00851557" w:rsidRDefault="00851557">
      <w:pPr>
        <w:spacing w:before="18" w:after="0" w:line="280" w:lineRule="exact"/>
        <w:rPr>
          <w:sz w:val="28"/>
          <w:szCs w:val="28"/>
        </w:rPr>
      </w:pPr>
    </w:p>
    <w:p w:rsidR="00851557" w:rsidRDefault="00BD33DE">
      <w:pPr>
        <w:tabs>
          <w:tab w:val="left" w:pos="6620"/>
        </w:tabs>
        <w:spacing w:before="31" w:after="0" w:line="240" w:lineRule="auto"/>
        <w:ind w:left="152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Blended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Average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Hourly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Rate:</w:t>
      </w:r>
      <w:r>
        <w:rPr>
          <w:rFonts w:ascii="Arial" w:eastAsia="Arial" w:hAnsi="Arial" w:cs="Arial"/>
        </w:rPr>
        <w:tab/>
        <w:t>$</w:t>
      </w:r>
    </w:p>
    <w:p w:rsidR="00851557" w:rsidRDefault="00851557">
      <w:pPr>
        <w:spacing w:before="2" w:after="0" w:line="130" w:lineRule="exact"/>
        <w:rPr>
          <w:sz w:val="13"/>
          <w:szCs w:val="13"/>
        </w:rPr>
      </w:pPr>
    </w:p>
    <w:p w:rsidR="00851557" w:rsidRDefault="00851557">
      <w:pPr>
        <w:spacing w:after="0" w:line="200" w:lineRule="exact"/>
        <w:rPr>
          <w:sz w:val="20"/>
          <w:szCs w:val="20"/>
        </w:rPr>
      </w:pPr>
    </w:p>
    <w:p w:rsidR="00851557" w:rsidRDefault="00851557">
      <w:pPr>
        <w:spacing w:after="0" w:line="200" w:lineRule="exact"/>
        <w:rPr>
          <w:sz w:val="20"/>
          <w:szCs w:val="20"/>
        </w:rPr>
      </w:pPr>
    </w:p>
    <w:p w:rsidR="00851557" w:rsidRDefault="00BD33DE">
      <w:pPr>
        <w:tabs>
          <w:tab w:val="left" w:pos="8060"/>
        </w:tabs>
        <w:spacing w:after="0" w:line="240" w:lineRule="auto"/>
        <w:ind w:left="152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Total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fees:</w:t>
      </w:r>
      <w:r>
        <w:rPr>
          <w:rFonts w:ascii="Arial" w:eastAsia="Arial" w:hAnsi="Arial" w:cs="Arial"/>
        </w:rPr>
        <w:tab/>
        <w:t>$</w:t>
      </w:r>
    </w:p>
    <w:p w:rsidR="00851557" w:rsidRDefault="00851557">
      <w:pPr>
        <w:spacing w:before="2" w:after="0" w:line="130" w:lineRule="exact"/>
        <w:rPr>
          <w:sz w:val="13"/>
          <w:szCs w:val="13"/>
        </w:rPr>
      </w:pPr>
    </w:p>
    <w:p w:rsidR="00851557" w:rsidRDefault="00851557">
      <w:pPr>
        <w:spacing w:after="0" w:line="200" w:lineRule="exact"/>
        <w:rPr>
          <w:sz w:val="20"/>
          <w:szCs w:val="20"/>
        </w:rPr>
      </w:pPr>
    </w:p>
    <w:p w:rsidR="00851557" w:rsidRDefault="00851557">
      <w:pPr>
        <w:spacing w:after="0" w:line="200" w:lineRule="exact"/>
        <w:rPr>
          <w:sz w:val="20"/>
          <w:szCs w:val="20"/>
        </w:rPr>
      </w:pPr>
    </w:p>
    <w:p w:rsidR="00851557" w:rsidRDefault="00BD33DE">
      <w:pPr>
        <w:spacing w:after="0" w:line="240" w:lineRule="auto"/>
        <w:ind w:left="152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Indicate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changes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hourly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rate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date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change:</w:t>
      </w:r>
    </w:p>
    <w:p w:rsidR="00851557" w:rsidRDefault="00851557">
      <w:pPr>
        <w:spacing w:before="9" w:after="0" w:line="130" w:lineRule="exact"/>
        <w:rPr>
          <w:sz w:val="13"/>
          <w:szCs w:val="13"/>
        </w:rPr>
      </w:pPr>
    </w:p>
    <w:p w:rsidR="00851557" w:rsidRDefault="00851557">
      <w:pPr>
        <w:spacing w:after="0" w:line="200" w:lineRule="exact"/>
        <w:rPr>
          <w:sz w:val="20"/>
          <w:szCs w:val="20"/>
        </w:rPr>
      </w:pPr>
    </w:p>
    <w:p w:rsidR="00851557" w:rsidRDefault="00851557">
      <w:pPr>
        <w:spacing w:after="0" w:line="200" w:lineRule="exact"/>
        <w:rPr>
          <w:sz w:val="20"/>
          <w:szCs w:val="20"/>
        </w:rPr>
      </w:pPr>
    </w:p>
    <w:p w:rsidR="00D12C4B" w:rsidRDefault="00D12C4B">
      <w:pPr>
        <w:spacing w:after="0" w:line="240" w:lineRule="auto"/>
        <w:ind w:left="4593" w:right="4524"/>
        <w:jc w:val="center"/>
        <w:rPr>
          <w:rFonts w:ascii="Arial" w:eastAsia="Arial" w:hAnsi="Arial" w:cs="Arial"/>
          <w:b/>
          <w:bCs/>
        </w:rPr>
      </w:pPr>
    </w:p>
    <w:p w:rsidR="00D12C4B" w:rsidRDefault="00D12C4B">
      <w:pPr>
        <w:spacing w:after="0" w:line="240" w:lineRule="auto"/>
        <w:ind w:left="4593" w:right="4524"/>
        <w:jc w:val="center"/>
        <w:rPr>
          <w:rFonts w:ascii="Arial" w:eastAsia="Arial" w:hAnsi="Arial" w:cs="Arial"/>
          <w:b/>
          <w:bCs/>
        </w:rPr>
      </w:pPr>
    </w:p>
    <w:p w:rsidR="00D12C4B" w:rsidRDefault="00D12C4B">
      <w:pPr>
        <w:spacing w:after="0" w:line="240" w:lineRule="auto"/>
        <w:ind w:left="4593" w:right="4524"/>
        <w:jc w:val="center"/>
        <w:rPr>
          <w:rFonts w:ascii="Arial" w:eastAsia="Arial" w:hAnsi="Arial" w:cs="Arial"/>
          <w:b/>
          <w:bCs/>
        </w:rPr>
      </w:pPr>
    </w:p>
    <w:p w:rsidR="00D12C4B" w:rsidRDefault="00D12C4B">
      <w:pPr>
        <w:spacing w:after="0" w:line="240" w:lineRule="auto"/>
        <w:ind w:left="4593" w:right="4524"/>
        <w:jc w:val="center"/>
        <w:rPr>
          <w:rFonts w:ascii="Arial" w:eastAsia="Arial" w:hAnsi="Arial" w:cs="Arial"/>
          <w:b/>
          <w:bCs/>
        </w:rPr>
      </w:pPr>
    </w:p>
    <w:p w:rsidR="00D12C4B" w:rsidRDefault="00D12C4B">
      <w:pPr>
        <w:spacing w:after="0" w:line="240" w:lineRule="auto"/>
        <w:ind w:left="4593" w:right="4524"/>
        <w:jc w:val="center"/>
        <w:rPr>
          <w:rFonts w:ascii="Arial" w:eastAsia="Arial" w:hAnsi="Arial" w:cs="Arial"/>
          <w:b/>
          <w:bCs/>
        </w:rPr>
      </w:pPr>
    </w:p>
    <w:p w:rsidR="00D12C4B" w:rsidRDefault="00D12C4B">
      <w:pPr>
        <w:spacing w:after="0" w:line="240" w:lineRule="auto"/>
        <w:ind w:left="4593" w:right="4524"/>
        <w:jc w:val="center"/>
        <w:rPr>
          <w:rFonts w:ascii="Arial" w:eastAsia="Arial" w:hAnsi="Arial" w:cs="Arial"/>
          <w:b/>
          <w:bCs/>
        </w:rPr>
      </w:pPr>
    </w:p>
    <w:p w:rsidR="00D12C4B" w:rsidRDefault="00D12C4B">
      <w:pPr>
        <w:spacing w:after="0" w:line="240" w:lineRule="auto"/>
        <w:ind w:left="4593" w:right="4524"/>
        <w:jc w:val="center"/>
        <w:rPr>
          <w:rFonts w:ascii="Arial" w:eastAsia="Arial" w:hAnsi="Arial" w:cs="Arial"/>
          <w:b/>
          <w:bCs/>
        </w:rPr>
      </w:pPr>
    </w:p>
    <w:p w:rsidR="00D12C4B" w:rsidRDefault="00D12C4B">
      <w:pPr>
        <w:spacing w:after="0" w:line="240" w:lineRule="auto"/>
        <w:ind w:left="4593" w:right="4524"/>
        <w:jc w:val="center"/>
        <w:rPr>
          <w:rFonts w:ascii="Arial" w:eastAsia="Arial" w:hAnsi="Arial" w:cs="Arial"/>
          <w:b/>
          <w:bCs/>
        </w:rPr>
      </w:pPr>
    </w:p>
    <w:p w:rsidR="00D12C4B" w:rsidRDefault="00D12C4B">
      <w:pPr>
        <w:spacing w:after="0" w:line="240" w:lineRule="auto"/>
        <w:ind w:left="4593" w:right="4524"/>
        <w:jc w:val="center"/>
        <w:rPr>
          <w:rFonts w:ascii="Arial" w:eastAsia="Arial" w:hAnsi="Arial" w:cs="Arial"/>
          <w:b/>
          <w:bCs/>
        </w:rPr>
      </w:pPr>
    </w:p>
    <w:p w:rsidR="00D12C4B" w:rsidRDefault="00D12C4B">
      <w:pPr>
        <w:spacing w:after="0" w:line="240" w:lineRule="auto"/>
        <w:ind w:left="4593" w:right="4524"/>
        <w:jc w:val="center"/>
        <w:rPr>
          <w:rFonts w:ascii="Arial" w:eastAsia="Arial" w:hAnsi="Arial" w:cs="Arial"/>
          <w:b/>
          <w:bCs/>
        </w:rPr>
      </w:pPr>
    </w:p>
    <w:p w:rsidR="00D12C4B" w:rsidRDefault="00D12C4B">
      <w:pPr>
        <w:spacing w:after="0" w:line="240" w:lineRule="auto"/>
        <w:ind w:left="4593" w:right="4524"/>
        <w:jc w:val="center"/>
        <w:rPr>
          <w:rFonts w:ascii="Arial" w:eastAsia="Arial" w:hAnsi="Arial" w:cs="Arial"/>
          <w:b/>
          <w:bCs/>
        </w:rPr>
      </w:pPr>
    </w:p>
    <w:p w:rsidR="00D12C4B" w:rsidRDefault="00D12C4B">
      <w:pPr>
        <w:spacing w:after="0" w:line="240" w:lineRule="auto"/>
        <w:ind w:left="4593" w:right="4524"/>
        <w:jc w:val="center"/>
        <w:rPr>
          <w:rFonts w:ascii="Arial" w:eastAsia="Arial" w:hAnsi="Arial" w:cs="Arial"/>
          <w:b/>
          <w:bCs/>
        </w:rPr>
      </w:pPr>
    </w:p>
    <w:p w:rsidR="00D12C4B" w:rsidRDefault="00D12C4B">
      <w:pPr>
        <w:spacing w:after="0" w:line="240" w:lineRule="auto"/>
        <w:ind w:left="4593" w:right="4524"/>
        <w:jc w:val="center"/>
        <w:rPr>
          <w:rFonts w:ascii="Arial" w:eastAsia="Arial" w:hAnsi="Arial" w:cs="Arial"/>
          <w:b/>
          <w:bCs/>
        </w:rPr>
      </w:pPr>
    </w:p>
    <w:p w:rsidR="00D12C4B" w:rsidRDefault="00D12C4B">
      <w:pPr>
        <w:spacing w:after="0" w:line="240" w:lineRule="auto"/>
        <w:ind w:left="4593" w:right="4524"/>
        <w:jc w:val="center"/>
        <w:rPr>
          <w:rFonts w:ascii="Arial" w:eastAsia="Arial" w:hAnsi="Arial" w:cs="Arial"/>
          <w:b/>
          <w:bCs/>
        </w:rPr>
      </w:pPr>
    </w:p>
    <w:p w:rsidR="00851557" w:rsidRPr="00C56F76" w:rsidRDefault="00BD33DE" w:rsidP="001D4144">
      <w:pPr>
        <w:spacing w:after="0" w:line="240" w:lineRule="auto"/>
        <w:ind w:right="36"/>
        <w:jc w:val="center"/>
        <w:rPr>
          <w:rFonts w:ascii="Arial" w:eastAsia="Arial" w:hAnsi="Arial" w:cs="Arial"/>
        </w:rPr>
      </w:pPr>
      <w:r w:rsidRPr="00C56F76">
        <w:rPr>
          <w:rFonts w:ascii="Arial" w:eastAsia="Arial" w:hAnsi="Arial" w:cs="Arial"/>
          <w:b/>
          <w:bCs/>
        </w:rPr>
        <w:t>EXHIBIT</w:t>
      </w:r>
      <w:r w:rsidRPr="00C56F76">
        <w:rPr>
          <w:rFonts w:ascii="Arial" w:eastAsia="Arial" w:hAnsi="Arial" w:cs="Arial"/>
          <w:b/>
          <w:bCs/>
          <w:spacing w:val="-9"/>
        </w:rPr>
        <w:t xml:space="preserve"> </w:t>
      </w:r>
      <w:r w:rsidR="00DE2B65" w:rsidRPr="00C56F76">
        <w:rPr>
          <w:rFonts w:ascii="Arial" w:eastAsia="Arial" w:hAnsi="Arial" w:cs="Arial"/>
          <w:b/>
          <w:bCs/>
          <w:spacing w:val="-9"/>
        </w:rPr>
        <w:t xml:space="preserve">“2” </w:t>
      </w:r>
    </w:p>
    <w:p w:rsidR="00851557" w:rsidRDefault="00851557">
      <w:pPr>
        <w:spacing w:after="0"/>
        <w:jc w:val="center"/>
        <w:sectPr w:rsidR="00851557" w:rsidSect="002E7F49">
          <w:pgSz w:w="12240" w:h="15840"/>
          <w:pgMar w:top="1440" w:right="1152" w:bottom="1080" w:left="1152" w:header="0" w:footer="907" w:gutter="0"/>
          <w:cols w:space="720"/>
        </w:sectPr>
      </w:pPr>
    </w:p>
    <w:p w:rsidR="00B26A18" w:rsidRDefault="00BD33DE" w:rsidP="00B26A18">
      <w:pPr>
        <w:spacing w:before="70" w:after="0" w:line="252" w:lineRule="auto"/>
        <w:ind w:right="36"/>
        <w:jc w:val="center"/>
        <w:rPr>
          <w:rFonts w:ascii="Arial" w:eastAsia="Arial" w:hAnsi="Arial" w:cs="Arial"/>
          <w:w w:val="99"/>
        </w:rPr>
      </w:pPr>
      <w:r>
        <w:rPr>
          <w:rFonts w:ascii="Arial" w:eastAsia="Arial" w:hAnsi="Arial" w:cs="Arial"/>
          <w:u w:val="single" w:color="000000"/>
        </w:rPr>
        <w:lastRenderedPageBreak/>
        <w:t>Summary</w:t>
      </w:r>
      <w:r>
        <w:rPr>
          <w:rFonts w:ascii="Arial" w:eastAsia="Arial" w:hAnsi="Arial" w:cs="Arial"/>
          <w:spacing w:val="-10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of</w:t>
      </w:r>
      <w:r>
        <w:rPr>
          <w:rFonts w:ascii="Arial" w:eastAsia="Arial" w:hAnsi="Arial" w:cs="Arial"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Professional</w:t>
      </w:r>
      <w:r>
        <w:rPr>
          <w:rFonts w:ascii="Arial" w:eastAsia="Arial" w:hAnsi="Arial" w:cs="Arial"/>
          <w:spacing w:val="-13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>and</w:t>
      </w:r>
      <w:r>
        <w:rPr>
          <w:rFonts w:ascii="Arial" w:eastAsia="Arial" w:hAnsi="Arial" w:cs="Arial"/>
          <w:w w:val="99"/>
        </w:rPr>
        <w:t xml:space="preserve"> </w:t>
      </w:r>
    </w:p>
    <w:p w:rsidR="00B26A18" w:rsidRDefault="00BD33DE" w:rsidP="00B26A18">
      <w:pPr>
        <w:spacing w:before="70" w:after="0" w:line="252" w:lineRule="auto"/>
        <w:ind w:right="36"/>
        <w:jc w:val="center"/>
        <w:rPr>
          <w:rFonts w:ascii="Arial" w:eastAsia="Arial" w:hAnsi="Arial" w:cs="Arial"/>
          <w:w w:val="99"/>
        </w:rPr>
      </w:pPr>
      <w:r>
        <w:rPr>
          <w:rFonts w:ascii="Arial" w:eastAsia="Arial" w:hAnsi="Arial" w:cs="Arial"/>
          <w:u w:val="single" w:color="000000"/>
        </w:rPr>
        <w:t>Paraprofessional</w:t>
      </w:r>
      <w:r>
        <w:rPr>
          <w:rFonts w:ascii="Arial" w:eastAsia="Arial" w:hAnsi="Arial" w:cs="Arial"/>
          <w:spacing w:val="-17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Time</w:t>
      </w:r>
      <w:r>
        <w:rPr>
          <w:rFonts w:ascii="Arial" w:eastAsia="Arial" w:hAnsi="Arial" w:cs="Arial"/>
          <w:spacing w:val="-5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>by</w:t>
      </w:r>
      <w:r>
        <w:rPr>
          <w:rFonts w:ascii="Arial" w:eastAsia="Arial" w:hAnsi="Arial" w:cs="Arial"/>
          <w:w w:val="99"/>
        </w:rPr>
        <w:t xml:space="preserve"> </w:t>
      </w:r>
    </w:p>
    <w:p w:rsidR="00851557" w:rsidRDefault="00BD33DE" w:rsidP="00B26A18">
      <w:pPr>
        <w:spacing w:before="70" w:after="0" w:line="252" w:lineRule="auto"/>
        <w:ind w:right="36"/>
        <w:jc w:val="center"/>
        <w:rPr>
          <w:rFonts w:ascii="Arial" w:eastAsia="Arial" w:hAnsi="Arial" w:cs="Arial"/>
          <w:w w:val="99"/>
          <w:u w:val="single" w:color="000000"/>
        </w:rPr>
      </w:pPr>
      <w:r>
        <w:rPr>
          <w:rFonts w:ascii="Arial" w:eastAsia="Arial" w:hAnsi="Arial" w:cs="Arial"/>
          <w:u w:val="single" w:color="000000"/>
        </w:rPr>
        <w:t>Activity</w:t>
      </w:r>
      <w:r>
        <w:rPr>
          <w:rFonts w:ascii="Arial" w:eastAsia="Arial" w:hAnsi="Arial" w:cs="Arial"/>
          <w:spacing w:val="-8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Code</w:t>
      </w:r>
      <w:r>
        <w:rPr>
          <w:rFonts w:ascii="Arial" w:eastAsia="Arial" w:hAnsi="Arial" w:cs="Arial"/>
          <w:spacing w:val="-6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>Category</w:t>
      </w:r>
    </w:p>
    <w:p w:rsidR="00851557" w:rsidRDefault="00BD33DE" w:rsidP="00B26A18">
      <w:pPr>
        <w:spacing w:after="0" w:line="240" w:lineRule="auto"/>
        <w:ind w:right="3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>for</w:t>
      </w:r>
      <w:r>
        <w:rPr>
          <w:rFonts w:ascii="Arial" w:eastAsia="Arial" w:hAnsi="Arial" w:cs="Arial"/>
          <w:spacing w:val="-3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this</w:t>
      </w:r>
      <w:r>
        <w:rPr>
          <w:rFonts w:ascii="Arial" w:eastAsia="Arial" w:hAnsi="Arial" w:cs="Arial"/>
          <w:spacing w:val="-4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Time</w:t>
      </w:r>
      <w:r>
        <w:rPr>
          <w:rFonts w:ascii="Arial" w:eastAsia="Arial" w:hAnsi="Arial" w:cs="Arial"/>
          <w:spacing w:val="-5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Period</w:t>
      </w:r>
      <w:r>
        <w:rPr>
          <w:rFonts w:ascii="Arial" w:eastAsia="Arial" w:hAnsi="Arial" w:cs="Arial"/>
          <w:spacing w:val="-7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>Only</w:t>
      </w:r>
    </w:p>
    <w:p w:rsidR="00851557" w:rsidRPr="00B26A18" w:rsidRDefault="00BD33DE" w:rsidP="00B26A18">
      <w:pPr>
        <w:spacing w:before="13" w:after="0" w:line="248" w:lineRule="exact"/>
        <w:ind w:right="36"/>
        <w:jc w:val="center"/>
        <w:rPr>
          <w:rFonts w:ascii="Arial" w:eastAsia="Arial" w:hAnsi="Arial" w:cs="Arial"/>
          <w:b/>
        </w:rPr>
      </w:pPr>
      <w:r w:rsidRPr="00B26A18">
        <w:rPr>
          <w:rFonts w:ascii="Arial" w:eastAsia="Arial" w:hAnsi="Arial" w:cs="Arial"/>
          <w:b/>
          <w:position w:val="-1"/>
        </w:rPr>
        <w:t>(E</w:t>
      </w:r>
      <w:r w:rsidRPr="00B26A18">
        <w:rPr>
          <w:rFonts w:ascii="Arial" w:eastAsia="Arial" w:hAnsi="Arial" w:cs="Arial"/>
          <w:b/>
          <w:spacing w:val="-1"/>
          <w:position w:val="-1"/>
        </w:rPr>
        <w:t>X</w:t>
      </w:r>
      <w:r w:rsidRPr="00B26A18">
        <w:rPr>
          <w:rFonts w:ascii="Arial" w:eastAsia="Arial" w:hAnsi="Arial" w:cs="Arial"/>
          <w:b/>
          <w:position w:val="-1"/>
        </w:rPr>
        <w:t>HIBIT</w:t>
      </w:r>
      <w:r w:rsidRPr="00B26A18">
        <w:rPr>
          <w:rFonts w:ascii="Arial" w:eastAsia="Arial" w:hAnsi="Arial" w:cs="Arial"/>
          <w:b/>
          <w:spacing w:val="-9"/>
          <w:position w:val="-1"/>
        </w:rPr>
        <w:t xml:space="preserve"> </w:t>
      </w:r>
      <w:r w:rsidRPr="00B26A18">
        <w:rPr>
          <w:rFonts w:ascii="Arial" w:eastAsia="Arial" w:hAnsi="Arial" w:cs="Arial"/>
          <w:b/>
          <w:w w:val="99"/>
          <w:position w:val="-1"/>
        </w:rPr>
        <w:t>“</w:t>
      </w:r>
      <w:r w:rsidR="00DE2B65" w:rsidRPr="00B26A18">
        <w:rPr>
          <w:rFonts w:ascii="Arial" w:eastAsia="Arial" w:hAnsi="Arial" w:cs="Arial"/>
          <w:b/>
          <w:w w:val="99"/>
          <w:position w:val="-1"/>
        </w:rPr>
        <w:t>2-</w:t>
      </w:r>
      <w:r w:rsidR="00B26A18" w:rsidRPr="00B26A18">
        <w:rPr>
          <w:rFonts w:ascii="Arial" w:eastAsia="Arial" w:hAnsi="Arial" w:cs="Arial"/>
          <w:b/>
          <w:w w:val="99"/>
          <w:position w:val="-1"/>
        </w:rPr>
        <w:t>B</w:t>
      </w:r>
      <w:r w:rsidRPr="00B26A18">
        <w:rPr>
          <w:rFonts w:ascii="Arial" w:eastAsia="Arial" w:hAnsi="Arial" w:cs="Arial"/>
          <w:b/>
          <w:w w:val="99"/>
          <w:position w:val="-1"/>
        </w:rPr>
        <w:t>”)</w:t>
      </w:r>
    </w:p>
    <w:p w:rsidR="00851557" w:rsidRDefault="00851557">
      <w:pPr>
        <w:spacing w:before="9" w:after="0" w:line="170" w:lineRule="exact"/>
        <w:rPr>
          <w:sz w:val="17"/>
          <w:szCs w:val="17"/>
        </w:rPr>
      </w:pPr>
    </w:p>
    <w:p w:rsidR="00851557" w:rsidRDefault="00851557">
      <w:pPr>
        <w:spacing w:after="0" w:line="200" w:lineRule="exact"/>
        <w:rPr>
          <w:sz w:val="20"/>
          <w:szCs w:val="20"/>
        </w:rPr>
      </w:pPr>
    </w:p>
    <w:p w:rsidR="00851557" w:rsidRDefault="00BD33DE">
      <w:pPr>
        <w:tabs>
          <w:tab w:val="left" w:pos="2300"/>
        </w:tabs>
        <w:spacing w:after="0" w:line="240" w:lineRule="auto"/>
        <w:ind w:left="112" w:right="-20"/>
        <w:rPr>
          <w:rFonts w:ascii="Arial" w:eastAsia="Arial" w:hAnsi="Arial" w:cs="Arial"/>
        </w:rPr>
        <w:pPrChange w:id="8" w:author="US Trustee Program" w:date="2015-03-05T11:56:00Z">
          <w:pPr>
            <w:tabs>
              <w:tab w:val="left" w:pos="2300"/>
            </w:tabs>
            <w:spacing w:before="31" w:after="0" w:line="240" w:lineRule="auto"/>
            <w:ind w:left="112" w:right="-20"/>
          </w:pPr>
        </w:pPrChange>
      </w:pPr>
      <w:r>
        <w:rPr>
          <w:rFonts w:ascii="Arial" w:eastAsia="Arial" w:hAnsi="Arial" w:cs="Arial"/>
        </w:rPr>
        <w:t>Activity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Code: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:</w:t>
      </w:r>
    </w:p>
    <w:p w:rsidR="00851557" w:rsidRDefault="00851557">
      <w:pPr>
        <w:spacing w:after="0" w:line="130" w:lineRule="exact"/>
        <w:rPr>
          <w:sz w:val="13"/>
          <w:szCs w:val="13"/>
        </w:rPr>
        <w:pPrChange w:id="9" w:author="US Trustee Program" w:date="2015-03-05T11:56:00Z">
          <w:pPr>
            <w:spacing w:before="2" w:after="0" w:line="130" w:lineRule="exact"/>
          </w:pPr>
        </w:pPrChange>
      </w:pPr>
    </w:p>
    <w:p w:rsidR="00851557" w:rsidRDefault="00851557" w:rsidP="00E858AB">
      <w:pPr>
        <w:spacing w:after="0" w:line="200" w:lineRule="exact"/>
        <w:rPr>
          <w:sz w:val="20"/>
          <w:szCs w:val="20"/>
        </w:rPr>
      </w:pPr>
    </w:p>
    <w:p w:rsidR="00851557" w:rsidRDefault="00851557" w:rsidP="00E858AB">
      <w:pPr>
        <w:spacing w:after="0" w:line="200" w:lineRule="exact"/>
        <w:rPr>
          <w:sz w:val="20"/>
          <w:szCs w:val="20"/>
        </w:rPr>
      </w:pPr>
    </w:p>
    <w:p w:rsidR="00851557" w:rsidRDefault="00BD33DE" w:rsidP="00E858AB">
      <w:pPr>
        <w:tabs>
          <w:tab w:val="left" w:pos="5140"/>
          <w:tab w:val="left" w:pos="6580"/>
          <w:tab w:val="left" w:pos="8020"/>
        </w:tabs>
        <w:spacing w:after="0" w:line="248" w:lineRule="exact"/>
        <w:ind w:left="227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u w:val="single" w:color="000000"/>
        </w:rPr>
        <w:t>Name</w:t>
      </w:r>
      <w:r>
        <w:rPr>
          <w:rFonts w:ascii="Arial" w:eastAsia="Arial" w:hAnsi="Arial" w:cs="Arial"/>
          <w:spacing w:val="-5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position w:val="-1"/>
          <w:u w:val="single" w:color="000000"/>
        </w:rPr>
        <w:t>Rate</w:t>
      </w:r>
      <w:r>
        <w:rPr>
          <w:rFonts w:ascii="Arial" w:eastAsia="Arial" w:hAnsi="Arial" w:cs="Arial"/>
          <w:spacing w:val="-5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position w:val="-1"/>
          <w:u w:val="single" w:color="000000"/>
        </w:rPr>
        <w:t>Hours</w:t>
      </w:r>
      <w:r>
        <w:rPr>
          <w:rFonts w:ascii="Arial" w:eastAsia="Arial" w:hAnsi="Arial" w:cs="Arial"/>
          <w:spacing w:val="-5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position w:val="-1"/>
          <w:u w:val="single" w:color="000000"/>
        </w:rPr>
        <w:t>Fees</w:t>
      </w:r>
    </w:p>
    <w:p w:rsidR="00851557" w:rsidRDefault="00851557">
      <w:pPr>
        <w:spacing w:after="0" w:line="100" w:lineRule="exact"/>
        <w:rPr>
          <w:sz w:val="10"/>
          <w:szCs w:val="10"/>
        </w:rPr>
        <w:pPrChange w:id="10" w:author="US Trustee Program" w:date="2015-03-05T11:56:00Z">
          <w:pPr>
            <w:spacing w:before="5" w:after="0" w:line="100" w:lineRule="exact"/>
          </w:pPr>
        </w:pPrChange>
      </w:pPr>
    </w:p>
    <w:p w:rsidR="00851557" w:rsidRDefault="00851557" w:rsidP="00E858AB">
      <w:pPr>
        <w:spacing w:after="0" w:line="200" w:lineRule="exact"/>
        <w:rPr>
          <w:sz w:val="20"/>
          <w:szCs w:val="20"/>
        </w:rPr>
      </w:pPr>
    </w:p>
    <w:p w:rsidR="00851557" w:rsidRDefault="00851557" w:rsidP="00E858AB">
      <w:pPr>
        <w:spacing w:after="0" w:line="200" w:lineRule="exact"/>
        <w:rPr>
          <w:sz w:val="20"/>
          <w:szCs w:val="20"/>
        </w:rPr>
      </w:pPr>
    </w:p>
    <w:p w:rsidR="00851557" w:rsidRDefault="00BD33DE">
      <w:pPr>
        <w:spacing w:after="0" w:line="744" w:lineRule="auto"/>
        <w:ind w:left="112" w:right="8183"/>
        <w:rPr>
          <w:rFonts w:ascii="Arial" w:eastAsia="Arial" w:hAnsi="Arial" w:cs="Arial"/>
        </w:rPr>
        <w:pPrChange w:id="11" w:author="US Trustee Program" w:date="2015-03-05T11:56:00Z">
          <w:pPr>
            <w:spacing w:before="31" w:after="0" w:line="744" w:lineRule="auto"/>
            <w:ind w:left="112" w:right="8183"/>
          </w:pPr>
        </w:pPrChange>
      </w:pPr>
      <w:r>
        <w:rPr>
          <w:rFonts w:ascii="Arial" w:eastAsia="Arial" w:hAnsi="Arial" w:cs="Arial"/>
        </w:rPr>
        <w:t>Partners: Associates:</w:t>
      </w:r>
    </w:p>
    <w:p w:rsidR="00851557" w:rsidRDefault="00BD33DE">
      <w:pPr>
        <w:spacing w:after="0" w:line="248" w:lineRule="exact"/>
        <w:ind w:left="112" w:right="-20"/>
        <w:rPr>
          <w:rFonts w:ascii="Arial" w:eastAsia="Arial" w:hAnsi="Arial" w:cs="Arial"/>
        </w:rPr>
        <w:pPrChange w:id="12" w:author="US Trustee Program" w:date="2015-03-05T11:56:00Z">
          <w:pPr>
            <w:spacing w:before="15" w:after="0" w:line="248" w:lineRule="exact"/>
            <w:ind w:left="112" w:right="-20"/>
          </w:pPr>
        </w:pPrChange>
      </w:pPr>
      <w:r>
        <w:rPr>
          <w:rFonts w:ascii="Arial" w:eastAsia="Arial" w:hAnsi="Arial" w:cs="Arial"/>
          <w:position w:val="-1"/>
        </w:rPr>
        <w:t>Paralegals:</w:t>
      </w:r>
    </w:p>
    <w:p w:rsidR="00851557" w:rsidRDefault="00851557" w:rsidP="00E858AB">
      <w:pPr>
        <w:spacing w:after="0" w:line="200" w:lineRule="exact"/>
        <w:rPr>
          <w:sz w:val="20"/>
          <w:szCs w:val="20"/>
        </w:rPr>
      </w:pPr>
    </w:p>
    <w:p w:rsidR="00851557" w:rsidRDefault="00851557">
      <w:pPr>
        <w:spacing w:after="0" w:line="280" w:lineRule="exact"/>
        <w:rPr>
          <w:sz w:val="28"/>
          <w:szCs w:val="28"/>
        </w:rPr>
        <w:pPrChange w:id="13" w:author="US Trustee Program" w:date="2015-03-05T11:56:00Z">
          <w:pPr>
            <w:spacing w:before="18" w:after="0" w:line="280" w:lineRule="exact"/>
          </w:pPr>
        </w:pPrChange>
      </w:pPr>
    </w:p>
    <w:p w:rsidR="00851557" w:rsidRDefault="00BD33DE">
      <w:pPr>
        <w:tabs>
          <w:tab w:val="left" w:pos="8020"/>
        </w:tabs>
        <w:spacing w:after="0" w:line="248" w:lineRule="exact"/>
        <w:ind w:left="2992" w:right="-20"/>
        <w:rPr>
          <w:rFonts w:ascii="Arial" w:eastAsia="Arial" w:hAnsi="Arial" w:cs="Arial"/>
        </w:rPr>
        <w:pPrChange w:id="14" w:author="US Trustee Program" w:date="2015-03-05T11:56:00Z">
          <w:pPr>
            <w:tabs>
              <w:tab w:val="left" w:pos="8020"/>
            </w:tabs>
            <w:spacing w:before="31" w:after="0" w:line="248" w:lineRule="exact"/>
            <w:ind w:left="2992" w:right="-20"/>
          </w:pPr>
        </w:pPrChange>
      </w:pPr>
      <w:r>
        <w:rPr>
          <w:rFonts w:ascii="Arial" w:eastAsia="Arial" w:hAnsi="Arial" w:cs="Arial"/>
          <w:position w:val="-1"/>
        </w:rPr>
        <w:t>Activity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Subtotal:</w:t>
      </w:r>
      <w:r>
        <w:rPr>
          <w:rFonts w:ascii="Arial" w:eastAsia="Arial" w:hAnsi="Arial" w:cs="Arial"/>
          <w:position w:val="-1"/>
        </w:rPr>
        <w:tab/>
        <w:t>$</w:t>
      </w:r>
    </w:p>
    <w:p w:rsidR="00851557" w:rsidRDefault="00851557" w:rsidP="00E858AB">
      <w:pPr>
        <w:spacing w:after="0" w:line="200" w:lineRule="exact"/>
        <w:rPr>
          <w:sz w:val="20"/>
          <w:szCs w:val="20"/>
        </w:rPr>
      </w:pPr>
    </w:p>
    <w:p w:rsidR="00851557" w:rsidRDefault="00851557" w:rsidP="00E858AB">
      <w:pPr>
        <w:spacing w:after="0" w:line="200" w:lineRule="exact"/>
        <w:rPr>
          <w:sz w:val="20"/>
          <w:szCs w:val="20"/>
        </w:rPr>
      </w:pPr>
    </w:p>
    <w:p w:rsidR="00851557" w:rsidRDefault="00851557">
      <w:pPr>
        <w:spacing w:after="0" w:line="280" w:lineRule="exact"/>
        <w:rPr>
          <w:sz w:val="28"/>
          <w:szCs w:val="28"/>
        </w:rPr>
        <w:pPrChange w:id="15" w:author="US Trustee Program" w:date="2015-03-05T11:56:00Z">
          <w:pPr>
            <w:spacing w:before="18" w:after="0" w:line="280" w:lineRule="exact"/>
          </w:pPr>
        </w:pPrChange>
      </w:pPr>
    </w:p>
    <w:p w:rsidR="00851557" w:rsidRDefault="00BD33DE">
      <w:pPr>
        <w:tabs>
          <w:tab w:val="left" w:pos="2300"/>
        </w:tabs>
        <w:spacing w:after="0" w:line="240" w:lineRule="auto"/>
        <w:ind w:left="112" w:right="-20"/>
        <w:rPr>
          <w:rFonts w:ascii="Arial" w:eastAsia="Arial" w:hAnsi="Arial" w:cs="Arial"/>
        </w:rPr>
        <w:pPrChange w:id="16" w:author="US Trustee Program" w:date="2015-03-05T11:56:00Z">
          <w:pPr>
            <w:tabs>
              <w:tab w:val="left" w:pos="2300"/>
            </w:tabs>
            <w:spacing w:before="31" w:after="0" w:line="240" w:lineRule="auto"/>
            <w:ind w:left="112" w:right="-20"/>
          </w:pPr>
        </w:pPrChange>
      </w:pPr>
      <w:r>
        <w:rPr>
          <w:rFonts w:ascii="Arial" w:eastAsia="Arial" w:hAnsi="Arial" w:cs="Arial"/>
        </w:rPr>
        <w:t>Activity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Code: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:</w:t>
      </w:r>
    </w:p>
    <w:p w:rsidR="00851557" w:rsidRDefault="00851557">
      <w:pPr>
        <w:spacing w:after="0" w:line="130" w:lineRule="exact"/>
        <w:rPr>
          <w:sz w:val="13"/>
          <w:szCs w:val="13"/>
        </w:rPr>
        <w:pPrChange w:id="17" w:author="US Trustee Program" w:date="2015-03-05T11:56:00Z">
          <w:pPr>
            <w:spacing w:before="2" w:after="0" w:line="130" w:lineRule="exact"/>
          </w:pPr>
        </w:pPrChange>
      </w:pPr>
    </w:p>
    <w:p w:rsidR="00851557" w:rsidRDefault="00851557" w:rsidP="00E858AB">
      <w:pPr>
        <w:spacing w:after="0" w:line="200" w:lineRule="exact"/>
        <w:rPr>
          <w:sz w:val="20"/>
          <w:szCs w:val="20"/>
        </w:rPr>
      </w:pPr>
    </w:p>
    <w:p w:rsidR="00851557" w:rsidRDefault="00851557" w:rsidP="00E858AB">
      <w:pPr>
        <w:spacing w:after="0" w:line="200" w:lineRule="exact"/>
        <w:rPr>
          <w:sz w:val="20"/>
          <w:szCs w:val="20"/>
        </w:rPr>
      </w:pPr>
    </w:p>
    <w:p w:rsidR="00851557" w:rsidRDefault="00BD33DE" w:rsidP="00E858AB">
      <w:pPr>
        <w:tabs>
          <w:tab w:val="left" w:pos="5140"/>
          <w:tab w:val="left" w:pos="6580"/>
          <w:tab w:val="left" w:pos="8020"/>
        </w:tabs>
        <w:spacing w:after="0" w:line="248" w:lineRule="exact"/>
        <w:ind w:left="227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u w:val="single" w:color="000000"/>
        </w:rPr>
        <w:t>Name</w:t>
      </w:r>
      <w:r>
        <w:rPr>
          <w:rFonts w:ascii="Arial" w:eastAsia="Arial" w:hAnsi="Arial" w:cs="Arial"/>
          <w:spacing w:val="-5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position w:val="-1"/>
          <w:u w:val="single" w:color="000000"/>
        </w:rPr>
        <w:t>Rate</w:t>
      </w:r>
      <w:r>
        <w:rPr>
          <w:rFonts w:ascii="Arial" w:eastAsia="Arial" w:hAnsi="Arial" w:cs="Arial"/>
          <w:spacing w:val="-5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position w:val="-1"/>
          <w:u w:val="single" w:color="000000"/>
        </w:rPr>
        <w:t>Hours</w:t>
      </w:r>
      <w:r>
        <w:rPr>
          <w:rFonts w:ascii="Arial" w:eastAsia="Arial" w:hAnsi="Arial" w:cs="Arial"/>
          <w:spacing w:val="-5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position w:val="-1"/>
          <w:u w:val="single" w:color="000000"/>
        </w:rPr>
        <w:t>Fees</w:t>
      </w:r>
    </w:p>
    <w:p w:rsidR="00851557" w:rsidRDefault="00851557">
      <w:pPr>
        <w:spacing w:after="0" w:line="100" w:lineRule="exact"/>
        <w:rPr>
          <w:sz w:val="10"/>
          <w:szCs w:val="10"/>
        </w:rPr>
        <w:pPrChange w:id="18" w:author="US Trustee Program" w:date="2015-03-05T11:56:00Z">
          <w:pPr>
            <w:spacing w:before="5" w:after="0" w:line="100" w:lineRule="exact"/>
          </w:pPr>
        </w:pPrChange>
      </w:pPr>
    </w:p>
    <w:p w:rsidR="00851557" w:rsidRDefault="00851557" w:rsidP="00E858AB">
      <w:pPr>
        <w:spacing w:after="0" w:line="200" w:lineRule="exact"/>
        <w:rPr>
          <w:sz w:val="20"/>
          <w:szCs w:val="20"/>
        </w:rPr>
      </w:pPr>
    </w:p>
    <w:p w:rsidR="00851557" w:rsidRDefault="00851557" w:rsidP="00E858AB">
      <w:pPr>
        <w:spacing w:after="0" w:line="200" w:lineRule="exact"/>
        <w:rPr>
          <w:sz w:val="20"/>
          <w:szCs w:val="20"/>
        </w:rPr>
      </w:pPr>
    </w:p>
    <w:p w:rsidR="00851557" w:rsidRDefault="00BD33DE">
      <w:pPr>
        <w:spacing w:after="0" w:line="744" w:lineRule="auto"/>
        <w:ind w:left="112" w:right="8183"/>
        <w:rPr>
          <w:rFonts w:ascii="Arial" w:eastAsia="Arial" w:hAnsi="Arial" w:cs="Arial"/>
        </w:rPr>
        <w:pPrChange w:id="19" w:author="US Trustee Program" w:date="2015-03-05T11:56:00Z">
          <w:pPr>
            <w:spacing w:before="31" w:after="0" w:line="744" w:lineRule="auto"/>
            <w:ind w:left="112" w:right="8183"/>
          </w:pPr>
        </w:pPrChange>
      </w:pPr>
      <w:r>
        <w:rPr>
          <w:rFonts w:ascii="Arial" w:eastAsia="Arial" w:hAnsi="Arial" w:cs="Arial"/>
        </w:rPr>
        <w:t>Partners: Associates:</w:t>
      </w:r>
    </w:p>
    <w:p w:rsidR="00851557" w:rsidRDefault="00BD33DE">
      <w:pPr>
        <w:spacing w:after="0" w:line="248" w:lineRule="exact"/>
        <w:ind w:left="112" w:right="-20"/>
        <w:rPr>
          <w:rFonts w:ascii="Arial" w:eastAsia="Arial" w:hAnsi="Arial" w:cs="Arial"/>
        </w:rPr>
        <w:pPrChange w:id="20" w:author="US Trustee Program" w:date="2015-03-05T11:56:00Z">
          <w:pPr>
            <w:spacing w:before="15" w:after="0" w:line="248" w:lineRule="exact"/>
            <w:ind w:left="112" w:right="-20"/>
          </w:pPr>
        </w:pPrChange>
      </w:pPr>
      <w:r>
        <w:rPr>
          <w:rFonts w:ascii="Arial" w:eastAsia="Arial" w:hAnsi="Arial" w:cs="Arial"/>
          <w:position w:val="-1"/>
        </w:rPr>
        <w:t>Paralegals:</w:t>
      </w:r>
    </w:p>
    <w:p w:rsidR="00851557" w:rsidRDefault="00851557" w:rsidP="00E858AB">
      <w:pPr>
        <w:spacing w:after="0" w:line="200" w:lineRule="exact"/>
        <w:rPr>
          <w:sz w:val="20"/>
          <w:szCs w:val="20"/>
        </w:rPr>
      </w:pPr>
    </w:p>
    <w:p w:rsidR="00851557" w:rsidRDefault="00851557" w:rsidP="00E858AB">
      <w:pPr>
        <w:spacing w:after="0" w:line="200" w:lineRule="exact"/>
        <w:rPr>
          <w:sz w:val="20"/>
          <w:szCs w:val="20"/>
        </w:rPr>
      </w:pPr>
    </w:p>
    <w:p w:rsidR="00851557" w:rsidRDefault="00851557" w:rsidP="00E858AB">
      <w:pPr>
        <w:spacing w:after="0" w:line="200" w:lineRule="exact"/>
        <w:rPr>
          <w:sz w:val="20"/>
          <w:szCs w:val="20"/>
        </w:rPr>
      </w:pPr>
    </w:p>
    <w:p w:rsidR="00851557" w:rsidRDefault="00851557">
      <w:pPr>
        <w:spacing w:after="0" w:line="280" w:lineRule="exact"/>
        <w:rPr>
          <w:sz w:val="28"/>
          <w:szCs w:val="28"/>
        </w:rPr>
        <w:pPrChange w:id="21" w:author="US Trustee Program" w:date="2015-03-05T11:56:00Z">
          <w:pPr>
            <w:spacing w:before="18" w:after="0" w:line="280" w:lineRule="exact"/>
          </w:pPr>
        </w:pPrChange>
      </w:pPr>
    </w:p>
    <w:p w:rsidR="00851557" w:rsidRDefault="00BD33DE">
      <w:pPr>
        <w:tabs>
          <w:tab w:val="left" w:pos="8020"/>
        </w:tabs>
        <w:spacing w:after="0" w:line="240" w:lineRule="auto"/>
        <w:ind w:left="2992" w:right="-20"/>
        <w:rPr>
          <w:rFonts w:ascii="Arial" w:eastAsia="Arial" w:hAnsi="Arial" w:cs="Arial"/>
        </w:rPr>
        <w:pPrChange w:id="22" w:author="US Trustee Program" w:date="2015-03-05T11:56:00Z">
          <w:pPr>
            <w:tabs>
              <w:tab w:val="left" w:pos="8020"/>
            </w:tabs>
            <w:spacing w:before="31" w:after="0" w:line="240" w:lineRule="auto"/>
            <w:ind w:left="2992" w:right="-20"/>
          </w:pPr>
        </w:pPrChange>
      </w:pPr>
      <w:r>
        <w:rPr>
          <w:rFonts w:ascii="Arial" w:eastAsia="Arial" w:hAnsi="Arial" w:cs="Arial"/>
        </w:rPr>
        <w:t>Activity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Subtotal:</w:t>
      </w:r>
      <w:r>
        <w:rPr>
          <w:rFonts w:ascii="Arial" w:eastAsia="Arial" w:hAnsi="Arial" w:cs="Arial"/>
        </w:rPr>
        <w:tab/>
        <w:t>$</w:t>
      </w:r>
    </w:p>
    <w:p w:rsidR="00851557" w:rsidRDefault="00851557">
      <w:pPr>
        <w:spacing w:after="0"/>
        <w:sectPr w:rsidR="00851557" w:rsidSect="002E7F49">
          <w:pgSz w:w="12240" w:h="15840"/>
          <w:pgMar w:top="1440" w:right="1152" w:bottom="1080" w:left="1152" w:header="0" w:footer="900" w:gutter="0"/>
          <w:cols w:space="720"/>
        </w:sectPr>
      </w:pPr>
    </w:p>
    <w:p w:rsidR="00851557" w:rsidRDefault="00BD33DE">
      <w:pPr>
        <w:tabs>
          <w:tab w:val="left" w:pos="2300"/>
        </w:tabs>
        <w:spacing w:before="77" w:after="0" w:line="240" w:lineRule="auto"/>
        <w:ind w:left="112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Activity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Code: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:</w:t>
      </w:r>
    </w:p>
    <w:p w:rsidR="00851557" w:rsidRDefault="00851557">
      <w:pPr>
        <w:spacing w:before="2" w:after="0" w:line="130" w:lineRule="exact"/>
        <w:rPr>
          <w:sz w:val="13"/>
          <w:szCs w:val="13"/>
        </w:rPr>
      </w:pPr>
    </w:p>
    <w:p w:rsidR="00851557" w:rsidRDefault="00851557">
      <w:pPr>
        <w:spacing w:after="0" w:line="200" w:lineRule="exact"/>
        <w:rPr>
          <w:sz w:val="20"/>
          <w:szCs w:val="20"/>
        </w:rPr>
      </w:pPr>
    </w:p>
    <w:p w:rsidR="00851557" w:rsidRDefault="00851557">
      <w:pPr>
        <w:spacing w:after="0" w:line="200" w:lineRule="exact"/>
        <w:rPr>
          <w:sz w:val="20"/>
          <w:szCs w:val="20"/>
        </w:rPr>
      </w:pPr>
    </w:p>
    <w:p w:rsidR="00851557" w:rsidRDefault="00BD33DE">
      <w:pPr>
        <w:tabs>
          <w:tab w:val="left" w:pos="5140"/>
          <w:tab w:val="left" w:pos="6580"/>
          <w:tab w:val="left" w:pos="8020"/>
        </w:tabs>
        <w:spacing w:after="0" w:line="248" w:lineRule="exact"/>
        <w:ind w:left="227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u w:val="single" w:color="000000"/>
        </w:rPr>
        <w:t>Name</w:t>
      </w:r>
      <w:r>
        <w:rPr>
          <w:rFonts w:ascii="Arial" w:eastAsia="Arial" w:hAnsi="Arial" w:cs="Arial"/>
          <w:spacing w:val="-5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position w:val="-1"/>
          <w:u w:val="single" w:color="000000"/>
        </w:rPr>
        <w:t>Rate</w:t>
      </w:r>
      <w:r>
        <w:rPr>
          <w:rFonts w:ascii="Arial" w:eastAsia="Arial" w:hAnsi="Arial" w:cs="Arial"/>
          <w:spacing w:val="-5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position w:val="-1"/>
          <w:u w:val="single" w:color="000000"/>
        </w:rPr>
        <w:t>Hours</w:t>
      </w:r>
      <w:r>
        <w:rPr>
          <w:rFonts w:ascii="Arial" w:eastAsia="Arial" w:hAnsi="Arial" w:cs="Arial"/>
          <w:spacing w:val="-5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position w:val="-1"/>
          <w:u w:val="single" w:color="000000"/>
        </w:rPr>
        <w:t>Fees</w:t>
      </w:r>
    </w:p>
    <w:p w:rsidR="00851557" w:rsidRDefault="00851557">
      <w:pPr>
        <w:spacing w:before="5" w:after="0" w:line="100" w:lineRule="exact"/>
        <w:rPr>
          <w:sz w:val="10"/>
          <w:szCs w:val="10"/>
        </w:rPr>
      </w:pPr>
    </w:p>
    <w:p w:rsidR="00851557" w:rsidRDefault="00851557">
      <w:pPr>
        <w:spacing w:after="0" w:line="200" w:lineRule="exact"/>
        <w:rPr>
          <w:sz w:val="20"/>
          <w:szCs w:val="20"/>
        </w:rPr>
      </w:pPr>
    </w:p>
    <w:p w:rsidR="00851557" w:rsidRDefault="00851557">
      <w:pPr>
        <w:spacing w:after="0" w:line="200" w:lineRule="exact"/>
        <w:rPr>
          <w:sz w:val="20"/>
          <w:szCs w:val="20"/>
        </w:rPr>
      </w:pPr>
    </w:p>
    <w:p w:rsidR="00851557" w:rsidRDefault="00BD33DE">
      <w:pPr>
        <w:spacing w:before="31" w:after="0" w:line="744" w:lineRule="auto"/>
        <w:ind w:left="112" w:right="81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Partners: Associates:</w:t>
      </w:r>
    </w:p>
    <w:p w:rsidR="00851557" w:rsidRDefault="00BD33DE">
      <w:pPr>
        <w:spacing w:before="15" w:after="0" w:line="248" w:lineRule="exact"/>
        <w:ind w:left="11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Paralegals:</w:t>
      </w:r>
    </w:p>
    <w:p w:rsidR="00851557" w:rsidRDefault="00851557">
      <w:pPr>
        <w:spacing w:before="5" w:after="0" w:line="100" w:lineRule="exact"/>
        <w:rPr>
          <w:sz w:val="10"/>
          <w:szCs w:val="10"/>
        </w:rPr>
      </w:pPr>
    </w:p>
    <w:p w:rsidR="00851557" w:rsidRDefault="00851557">
      <w:pPr>
        <w:spacing w:after="0" w:line="200" w:lineRule="exact"/>
        <w:rPr>
          <w:sz w:val="20"/>
          <w:szCs w:val="20"/>
        </w:rPr>
      </w:pPr>
    </w:p>
    <w:p w:rsidR="00851557" w:rsidRDefault="00851557">
      <w:pPr>
        <w:spacing w:after="0" w:line="200" w:lineRule="exact"/>
        <w:rPr>
          <w:sz w:val="20"/>
          <w:szCs w:val="20"/>
        </w:rPr>
      </w:pPr>
    </w:p>
    <w:p w:rsidR="00851557" w:rsidRDefault="00BD33DE">
      <w:pPr>
        <w:tabs>
          <w:tab w:val="left" w:pos="8020"/>
        </w:tabs>
        <w:spacing w:before="31" w:after="0" w:line="248" w:lineRule="exact"/>
        <w:ind w:left="299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Activity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Subtotal:</w:t>
      </w:r>
      <w:r>
        <w:rPr>
          <w:rFonts w:ascii="Arial" w:eastAsia="Arial" w:hAnsi="Arial" w:cs="Arial"/>
          <w:position w:val="-1"/>
        </w:rPr>
        <w:tab/>
        <w:t>$</w:t>
      </w:r>
    </w:p>
    <w:p w:rsidR="00851557" w:rsidRDefault="00851557">
      <w:pPr>
        <w:spacing w:before="5" w:after="0" w:line="100" w:lineRule="exact"/>
        <w:rPr>
          <w:sz w:val="10"/>
          <w:szCs w:val="10"/>
        </w:rPr>
      </w:pPr>
    </w:p>
    <w:p w:rsidR="00851557" w:rsidRDefault="00851557">
      <w:pPr>
        <w:spacing w:after="0" w:line="200" w:lineRule="exact"/>
        <w:rPr>
          <w:sz w:val="20"/>
          <w:szCs w:val="20"/>
        </w:rPr>
      </w:pPr>
    </w:p>
    <w:p w:rsidR="00851557" w:rsidRDefault="00851557">
      <w:pPr>
        <w:spacing w:after="0" w:line="200" w:lineRule="exact"/>
        <w:rPr>
          <w:sz w:val="20"/>
          <w:szCs w:val="20"/>
        </w:rPr>
      </w:pPr>
    </w:p>
    <w:p w:rsidR="00851557" w:rsidRDefault="00BD33DE">
      <w:pPr>
        <w:tabs>
          <w:tab w:val="left" w:pos="2300"/>
        </w:tabs>
        <w:spacing w:before="31" w:after="0" w:line="240" w:lineRule="auto"/>
        <w:ind w:left="112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Activity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Code: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:</w:t>
      </w:r>
    </w:p>
    <w:p w:rsidR="00851557" w:rsidRDefault="00851557">
      <w:pPr>
        <w:spacing w:before="2" w:after="0" w:line="130" w:lineRule="exact"/>
        <w:rPr>
          <w:sz w:val="13"/>
          <w:szCs w:val="13"/>
        </w:rPr>
      </w:pPr>
    </w:p>
    <w:p w:rsidR="00851557" w:rsidRDefault="00851557">
      <w:pPr>
        <w:spacing w:after="0" w:line="200" w:lineRule="exact"/>
        <w:rPr>
          <w:sz w:val="20"/>
          <w:szCs w:val="20"/>
        </w:rPr>
      </w:pPr>
    </w:p>
    <w:p w:rsidR="00851557" w:rsidRDefault="00851557">
      <w:pPr>
        <w:spacing w:after="0" w:line="200" w:lineRule="exact"/>
        <w:rPr>
          <w:sz w:val="20"/>
          <w:szCs w:val="20"/>
        </w:rPr>
      </w:pPr>
    </w:p>
    <w:p w:rsidR="00851557" w:rsidRDefault="00BD33DE">
      <w:pPr>
        <w:tabs>
          <w:tab w:val="left" w:pos="5140"/>
          <w:tab w:val="left" w:pos="6580"/>
          <w:tab w:val="left" w:pos="8020"/>
        </w:tabs>
        <w:spacing w:after="0" w:line="248" w:lineRule="exact"/>
        <w:ind w:left="227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u w:val="single" w:color="000000"/>
        </w:rPr>
        <w:t>Name</w:t>
      </w:r>
      <w:r>
        <w:rPr>
          <w:rFonts w:ascii="Arial" w:eastAsia="Arial" w:hAnsi="Arial" w:cs="Arial"/>
          <w:spacing w:val="-5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position w:val="-1"/>
          <w:u w:val="single" w:color="000000"/>
        </w:rPr>
        <w:t>Rate</w:t>
      </w:r>
      <w:r>
        <w:rPr>
          <w:rFonts w:ascii="Arial" w:eastAsia="Arial" w:hAnsi="Arial" w:cs="Arial"/>
          <w:spacing w:val="-5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position w:val="-1"/>
          <w:u w:val="single" w:color="000000"/>
        </w:rPr>
        <w:t>Hours</w:t>
      </w:r>
      <w:r>
        <w:rPr>
          <w:rFonts w:ascii="Arial" w:eastAsia="Arial" w:hAnsi="Arial" w:cs="Arial"/>
          <w:spacing w:val="-5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position w:val="-1"/>
          <w:u w:val="single" w:color="000000"/>
        </w:rPr>
        <w:t>Fees</w:t>
      </w:r>
    </w:p>
    <w:p w:rsidR="00851557" w:rsidRDefault="00851557">
      <w:pPr>
        <w:spacing w:before="5" w:after="0" w:line="100" w:lineRule="exact"/>
        <w:rPr>
          <w:sz w:val="10"/>
          <w:szCs w:val="10"/>
        </w:rPr>
      </w:pPr>
    </w:p>
    <w:p w:rsidR="00851557" w:rsidRDefault="00851557">
      <w:pPr>
        <w:spacing w:after="0" w:line="200" w:lineRule="exact"/>
        <w:rPr>
          <w:sz w:val="20"/>
          <w:szCs w:val="20"/>
        </w:rPr>
      </w:pPr>
    </w:p>
    <w:p w:rsidR="00851557" w:rsidRDefault="00851557">
      <w:pPr>
        <w:spacing w:after="0" w:line="200" w:lineRule="exact"/>
        <w:rPr>
          <w:sz w:val="20"/>
          <w:szCs w:val="20"/>
        </w:rPr>
      </w:pPr>
    </w:p>
    <w:p w:rsidR="00851557" w:rsidRDefault="00BD33DE">
      <w:pPr>
        <w:spacing w:before="31" w:after="0" w:line="744" w:lineRule="auto"/>
        <w:ind w:left="112" w:right="81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Partners: Associates:</w:t>
      </w:r>
    </w:p>
    <w:p w:rsidR="00851557" w:rsidRDefault="00BD33DE">
      <w:pPr>
        <w:spacing w:before="15" w:after="0" w:line="248" w:lineRule="exact"/>
        <w:ind w:left="11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Paralegals:</w:t>
      </w:r>
    </w:p>
    <w:p w:rsidR="00851557" w:rsidRDefault="00851557">
      <w:pPr>
        <w:spacing w:before="5" w:after="0" w:line="100" w:lineRule="exact"/>
        <w:rPr>
          <w:sz w:val="10"/>
          <w:szCs w:val="10"/>
        </w:rPr>
      </w:pPr>
    </w:p>
    <w:p w:rsidR="00851557" w:rsidRDefault="00851557">
      <w:pPr>
        <w:spacing w:after="0" w:line="200" w:lineRule="exact"/>
        <w:rPr>
          <w:sz w:val="20"/>
          <w:szCs w:val="20"/>
        </w:rPr>
      </w:pPr>
    </w:p>
    <w:p w:rsidR="00851557" w:rsidRDefault="00851557">
      <w:pPr>
        <w:spacing w:after="0" w:line="200" w:lineRule="exact"/>
        <w:rPr>
          <w:sz w:val="20"/>
          <w:szCs w:val="20"/>
        </w:rPr>
      </w:pPr>
    </w:p>
    <w:p w:rsidR="00851557" w:rsidRDefault="00BD33DE">
      <w:pPr>
        <w:tabs>
          <w:tab w:val="left" w:pos="8020"/>
        </w:tabs>
        <w:spacing w:before="31" w:after="0" w:line="248" w:lineRule="exact"/>
        <w:ind w:left="299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Activity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Subtotal:</w:t>
      </w:r>
      <w:r>
        <w:rPr>
          <w:rFonts w:ascii="Arial" w:eastAsia="Arial" w:hAnsi="Arial" w:cs="Arial"/>
          <w:position w:val="-1"/>
        </w:rPr>
        <w:tab/>
        <w:t>$</w:t>
      </w:r>
    </w:p>
    <w:p w:rsidR="00851557" w:rsidRDefault="00851557">
      <w:pPr>
        <w:spacing w:before="5" w:after="0" w:line="100" w:lineRule="exact"/>
        <w:rPr>
          <w:sz w:val="10"/>
          <w:szCs w:val="10"/>
        </w:rPr>
      </w:pPr>
    </w:p>
    <w:p w:rsidR="00851557" w:rsidRDefault="00851557">
      <w:pPr>
        <w:spacing w:after="0" w:line="200" w:lineRule="exact"/>
        <w:rPr>
          <w:sz w:val="20"/>
          <w:szCs w:val="20"/>
        </w:rPr>
      </w:pPr>
    </w:p>
    <w:p w:rsidR="00851557" w:rsidRDefault="00851557">
      <w:pPr>
        <w:spacing w:after="0" w:line="200" w:lineRule="exact"/>
        <w:rPr>
          <w:sz w:val="20"/>
          <w:szCs w:val="20"/>
        </w:rPr>
      </w:pPr>
    </w:p>
    <w:p w:rsidR="00851557" w:rsidRDefault="00BD33DE">
      <w:pPr>
        <w:tabs>
          <w:tab w:val="left" w:pos="2300"/>
        </w:tabs>
        <w:spacing w:before="31" w:after="0" w:line="240" w:lineRule="auto"/>
        <w:ind w:left="112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Activity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Code: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:</w:t>
      </w:r>
    </w:p>
    <w:p w:rsidR="00851557" w:rsidRDefault="00851557">
      <w:pPr>
        <w:spacing w:before="2" w:after="0" w:line="130" w:lineRule="exact"/>
        <w:rPr>
          <w:sz w:val="13"/>
          <w:szCs w:val="13"/>
        </w:rPr>
      </w:pPr>
    </w:p>
    <w:p w:rsidR="00851557" w:rsidRDefault="00851557">
      <w:pPr>
        <w:spacing w:after="0" w:line="200" w:lineRule="exact"/>
        <w:rPr>
          <w:sz w:val="20"/>
          <w:szCs w:val="20"/>
        </w:rPr>
      </w:pPr>
    </w:p>
    <w:p w:rsidR="00851557" w:rsidRDefault="00851557">
      <w:pPr>
        <w:spacing w:after="0" w:line="200" w:lineRule="exact"/>
        <w:rPr>
          <w:sz w:val="20"/>
          <w:szCs w:val="20"/>
        </w:rPr>
      </w:pPr>
    </w:p>
    <w:p w:rsidR="00851557" w:rsidRDefault="00BD33DE">
      <w:pPr>
        <w:tabs>
          <w:tab w:val="left" w:pos="5140"/>
          <w:tab w:val="left" w:pos="6580"/>
          <w:tab w:val="left" w:pos="8020"/>
        </w:tabs>
        <w:spacing w:after="0" w:line="248" w:lineRule="exact"/>
        <w:ind w:left="227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u w:val="single" w:color="000000"/>
        </w:rPr>
        <w:t>Name</w:t>
      </w:r>
      <w:r>
        <w:rPr>
          <w:rFonts w:ascii="Arial" w:eastAsia="Arial" w:hAnsi="Arial" w:cs="Arial"/>
          <w:spacing w:val="-5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position w:val="-1"/>
          <w:u w:val="single" w:color="000000"/>
        </w:rPr>
        <w:t>Rate</w:t>
      </w:r>
      <w:r>
        <w:rPr>
          <w:rFonts w:ascii="Arial" w:eastAsia="Arial" w:hAnsi="Arial" w:cs="Arial"/>
          <w:spacing w:val="-5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position w:val="-1"/>
          <w:u w:val="single" w:color="000000"/>
        </w:rPr>
        <w:t>Hours</w:t>
      </w:r>
      <w:r>
        <w:rPr>
          <w:rFonts w:ascii="Arial" w:eastAsia="Arial" w:hAnsi="Arial" w:cs="Arial"/>
          <w:spacing w:val="-5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position w:val="-1"/>
          <w:u w:val="single" w:color="000000"/>
        </w:rPr>
        <w:t>Fees</w:t>
      </w:r>
    </w:p>
    <w:p w:rsidR="00851557" w:rsidRDefault="00851557">
      <w:pPr>
        <w:spacing w:before="5" w:after="0" w:line="100" w:lineRule="exact"/>
        <w:rPr>
          <w:sz w:val="10"/>
          <w:szCs w:val="10"/>
        </w:rPr>
      </w:pPr>
    </w:p>
    <w:p w:rsidR="00851557" w:rsidRDefault="00851557">
      <w:pPr>
        <w:spacing w:after="0" w:line="200" w:lineRule="exact"/>
        <w:rPr>
          <w:sz w:val="20"/>
          <w:szCs w:val="20"/>
        </w:rPr>
      </w:pPr>
    </w:p>
    <w:p w:rsidR="00851557" w:rsidRDefault="00851557">
      <w:pPr>
        <w:spacing w:after="0" w:line="200" w:lineRule="exact"/>
        <w:rPr>
          <w:sz w:val="20"/>
          <w:szCs w:val="20"/>
        </w:rPr>
      </w:pPr>
    </w:p>
    <w:p w:rsidR="00851557" w:rsidRDefault="00BD33DE">
      <w:pPr>
        <w:spacing w:before="31" w:after="0" w:line="240" w:lineRule="auto"/>
        <w:ind w:left="112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Partners:</w:t>
      </w:r>
    </w:p>
    <w:p w:rsidR="00851557" w:rsidRDefault="00851557">
      <w:pPr>
        <w:spacing w:before="2" w:after="0" w:line="130" w:lineRule="exact"/>
        <w:rPr>
          <w:sz w:val="13"/>
          <w:szCs w:val="13"/>
        </w:rPr>
      </w:pPr>
    </w:p>
    <w:p w:rsidR="00851557" w:rsidRDefault="00851557">
      <w:pPr>
        <w:spacing w:after="0" w:line="200" w:lineRule="exact"/>
        <w:rPr>
          <w:sz w:val="20"/>
          <w:szCs w:val="20"/>
        </w:rPr>
      </w:pPr>
    </w:p>
    <w:p w:rsidR="00851557" w:rsidRDefault="00851557">
      <w:pPr>
        <w:spacing w:after="0" w:line="200" w:lineRule="exact"/>
        <w:rPr>
          <w:sz w:val="20"/>
          <w:szCs w:val="20"/>
        </w:rPr>
      </w:pPr>
    </w:p>
    <w:p w:rsidR="00851557" w:rsidRDefault="00BD33DE">
      <w:pPr>
        <w:spacing w:after="0" w:line="248" w:lineRule="exact"/>
        <w:ind w:left="11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Associates:</w:t>
      </w:r>
    </w:p>
    <w:p w:rsidR="00851557" w:rsidRDefault="00851557">
      <w:pPr>
        <w:spacing w:before="5" w:after="0" w:line="100" w:lineRule="exact"/>
        <w:rPr>
          <w:sz w:val="10"/>
          <w:szCs w:val="10"/>
        </w:rPr>
      </w:pPr>
    </w:p>
    <w:p w:rsidR="00851557" w:rsidRDefault="00851557">
      <w:pPr>
        <w:spacing w:after="0" w:line="200" w:lineRule="exact"/>
        <w:rPr>
          <w:sz w:val="20"/>
          <w:szCs w:val="20"/>
        </w:rPr>
      </w:pPr>
    </w:p>
    <w:p w:rsidR="00851557" w:rsidRDefault="00851557">
      <w:pPr>
        <w:spacing w:after="0" w:line="200" w:lineRule="exact"/>
        <w:rPr>
          <w:sz w:val="20"/>
          <w:szCs w:val="20"/>
        </w:rPr>
      </w:pPr>
    </w:p>
    <w:p w:rsidR="00851557" w:rsidRDefault="00851557">
      <w:pPr>
        <w:spacing w:after="0"/>
        <w:sectPr w:rsidR="00851557" w:rsidSect="002E7F49">
          <w:pgSz w:w="12240" w:h="15840"/>
          <w:pgMar w:top="1440" w:right="1152" w:bottom="1080" w:left="1152" w:header="0" w:footer="900" w:gutter="0"/>
          <w:cols w:space="720"/>
        </w:sectPr>
      </w:pPr>
    </w:p>
    <w:p w:rsidR="00851557" w:rsidRDefault="00BD33DE">
      <w:pPr>
        <w:spacing w:before="31" w:after="0" w:line="240" w:lineRule="auto"/>
        <w:ind w:left="112" w:right="-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Paralegals:</w:t>
      </w:r>
    </w:p>
    <w:p w:rsidR="00851557" w:rsidRDefault="00BD33DE">
      <w:pPr>
        <w:spacing w:after="0" w:line="200" w:lineRule="exact"/>
        <w:rPr>
          <w:sz w:val="20"/>
          <w:szCs w:val="20"/>
        </w:rPr>
      </w:pPr>
      <w:r>
        <w:br w:type="column"/>
      </w:r>
    </w:p>
    <w:p w:rsidR="00851557" w:rsidRDefault="00851557">
      <w:pPr>
        <w:spacing w:before="4" w:after="0" w:line="220" w:lineRule="exact"/>
      </w:pPr>
    </w:p>
    <w:p w:rsidR="00851557" w:rsidRDefault="00BD33DE">
      <w:pPr>
        <w:tabs>
          <w:tab w:val="left" w:pos="5040"/>
        </w:tabs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Activity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Subtotal:</w:t>
      </w:r>
      <w:r>
        <w:rPr>
          <w:rFonts w:ascii="Arial" w:eastAsia="Arial" w:hAnsi="Arial" w:cs="Arial"/>
        </w:rPr>
        <w:tab/>
        <w:t>$</w:t>
      </w:r>
    </w:p>
    <w:p w:rsidR="00851557" w:rsidRDefault="00851557">
      <w:pPr>
        <w:spacing w:after="0"/>
        <w:sectPr w:rsidR="00851557" w:rsidSect="002E7F49">
          <w:type w:val="continuous"/>
          <w:pgSz w:w="12240" w:h="15840"/>
          <w:pgMar w:top="1440" w:right="1152" w:bottom="1080" w:left="1152" w:header="720" w:footer="720" w:gutter="0"/>
          <w:cols w:num="2" w:space="720" w:equalWidth="0">
            <w:col w:w="1102" w:space="1778"/>
            <w:col w:w="7056"/>
          </w:cols>
        </w:sectPr>
      </w:pPr>
    </w:p>
    <w:p w:rsidR="00851557" w:rsidRDefault="00BD33DE" w:rsidP="002E6878">
      <w:pPr>
        <w:spacing w:after="0" w:line="240" w:lineRule="auto"/>
        <w:ind w:left="2607" w:right="195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lastRenderedPageBreak/>
        <w:t>Summary</w:t>
      </w:r>
      <w:r>
        <w:rPr>
          <w:rFonts w:ascii="Arial" w:eastAsia="Arial" w:hAnsi="Arial" w:cs="Arial"/>
          <w:spacing w:val="-10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of</w:t>
      </w:r>
      <w:r>
        <w:rPr>
          <w:rFonts w:ascii="Arial" w:eastAsia="Arial" w:hAnsi="Arial" w:cs="Arial"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Requested</w:t>
      </w:r>
      <w:r>
        <w:rPr>
          <w:rFonts w:ascii="Arial" w:eastAsia="Arial" w:hAnsi="Arial" w:cs="Arial"/>
          <w:spacing w:val="-1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Reimbursement</w:t>
      </w:r>
      <w:r>
        <w:rPr>
          <w:rFonts w:ascii="Arial" w:eastAsia="Arial" w:hAnsi="Arial" w:cs="Arial"/>
          <w:spacing w:val="-16"/>
          <w:u w:val="single" w:color="000000"/>
        </w:rPr>
        <w:t xml:space="preserve"> </w:t>
      </w:r>
      <w:proofErr w:type="gramStart"/>
      <w:r>
        <w:rPr>
          <w:rFonts w:ascii="Arial" w:eastAsia="Arial" w:hAnsi="Arial" w:cs="Arial"/>
          <w:u w:val="single" w:color="000000"/>
        </w:rPr>
        <w:t>Of</w:t>
      </w:r>
      <w:proofErr w:type="gramEnd"/>
      <w:r>
        <w:rPr>
          <w:rFonts w:ascii="Arial" w:eastAsia="Arial" w:hAnsi="Arial" w:cs="Arial"/>
          <w:spacing w:val="-3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>Expenses</w:t>
      </w:r>
    </w:p>
    <w:p w:rsidR="00851557" w:rsidRDefault="00BD33DE" w:rsidP="002E6878">
      <w:pPr>
        <w:spacing w:after="0" w:line="240" w:lineRule="auto"/>
        <w:ind w:left="4018" w:right="336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u w:val="single" w:color="000000"/>
        </w:rPr>
        <w:t>for</w:t>
      </w:r>
      <w:r>
        <w:rPr>
          <w:rFonts w:ascii="Arial" w:eastAsia="Arial" w:hAnsi="Arial" w:cs="Arial"/>
          <w:spacing w:val="-3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this</w:t>
      </w:r>
      <w:r>
        <w:rPr>
          <w:rFonts w:ascii="Arial" w:eastAsia="Arial" w:hAnsi="Arial" w:cs="Arial"/>
          <w:spacing w:val="-4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Time</w:t>
      </w:r>
      <w:r>
        <w:rPr>
          <w:rFonts w:ascii="Arial" w:eastAsia="Arial" w:hAnsi="Arial" w:cs="Arial"/>
          <w:spacing w:val="-5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Period</w:t>
      </w:r>
      <w:r>
        <w:rPr>
          <w:rFonts w:ascii="Arial" w:eastAsia="Arial" w:hAnsi="Arial" w:cs="Arial"/>
          <w:spacing w:val="-7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>Only</w:t>
      </w:r>
    </w:p>
    <w:p w:rsidR="00851557" w:rsidRDefault="00851557" w:rsidP="002E6878">
      <w:pPr>
        <w:spacing w:after="0" w:line="240" w:lineRule="auto"/>
        <w:rPr>
          <w:sz w:val="20"/>
          <w:szCs w:val="20"/>
        </w:rPr>
      </w:pPr>
    </w:p>
    <w:p w:rsidR="00851557" w:rsidRDefault="00BD33DE" w:rsidP="002E6878">
      <w:pPr>
        <w:spacing w:after="0" w:line="240" w:lineRule="auto"/>
        <w:ind w:left="152" w:right="6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[If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final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application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does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cumulate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prior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interim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applications,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separate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summary showing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cumulative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expenses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applications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attached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well]</w:t>
      </w:r>
    </w:p>
    <w:p w:rsidR="00851557" w:rsidRDefault="00851557">
      <w:pPr>
        <w:spacing w:before="2" w:after="0" w:line="260" w:lineRule="exact"/>
        <w:rPr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PrChange w:id="23" w:author="US Trustee Program" w:date="2015-03-05T11:54:00Z">
          <w:tblPr>
            <w:tblW w:w="0" w:type="auto"/>
            <w:tblInd w:w="111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</w:tblPrChange>
      </w:tblPr>
      <w:tblGrid>
        <w:gridCol w:w="553"/>
        <w:gridCol w:w="5472"/>
        <w:gridCol w:w="3337"/>
        <w:tblGridChange w:id="24">
          <w:tblGrid>
            <w:gridCol w:w="553"/>
            <w:gridCol w:w="5472"/>
            <w:gridCol w:w="3337"/>
          </w:tblGrid>
        </w:tblGridChange>
      </w:tblGrid>
      <w:tr w:rsidR="00851557" w:rsidTr="00E858AB">
        <w:trPr>
          <w:trHeight w:val="509"/>
          <w:trPrChange w:id="25" w:author="US Trustee Program" w:date="2015-03-05T11:54:00Z">
            <w:trPr>
              <w:trHeight w:hRule="exact" w:val="477"/>
            </w:trPr>
          </w:trPrChange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tcPrChange w:id="26" w:author="US Trustee Program" w:date="2015-03-05T11:54:00Z">
              <w:tcPr>
                <w:tcW w:w="553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851557" w:rsidRDefault="00BD33DE">
            <w:pPr>
              <w:spacing w:before="71"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tcPrChange w:id="27" w:author="US Trustee Program" w:date="2015-03-05T11:54:00Z">
              <w:tcPr>
                <w:tcW w:w="5472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851557" w:rsidRDefault="00BD33DE">
            <w:pPr>
              <w:spacing w:before="71" w:after="0" w:line="240" w:lineRule="auto"/>
              <w:ind w:left="20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Filing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Fees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tcPrChange w:id="28" w:author="US Trustee Program" w:date="2015-03-05T11:54:00Z">
              <w:tcPr>
                <w:tcW w:w="333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851557" w:rsidRDefault="00BD33DE">
            <w:pPr>
              <w:tabs>
                <w:tab w:val="left" w:pos="3280"/>
              </w:tabs>
              <w:spacing w:before="71" w:after="0" w:line="240" w:lineRule="auto"/>
              <w:ind w:left="121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$</w:t>
            </w:r>
            <w:r>
              <w:rPr>
                <w:rFonts w:ascii="Arial" w:eastAsia="Arial" w:hAnsi="Arial" w:cs="Arial"/>
                <w:w w:val="9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</w:tr>
      <w:tr w:rsidR="00851557" w:rsidTr="00E858AB">
        <w:trPr>
          <w:trHeight w:val="509"/>
          <w:trPrChange w:id="29" w:author="US Trustee Program" w:date="2015-03-05T11:54:00Z">
            <w:trPr>
              <w:trHeight w:hRule="exact" w:val="589"/>
            </w:trPr>
          </w:trPrChange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tcPrChange w:id="30" w:author="US Trustee Program" w:date="2015-03-05T11:54:00Z">
              <w:tcPr>
                <w:tcW w:w="553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851557" w:rsidRDefault="00851557" w:rsidP="002E6878">
            <w:pPr>
              <w:spacing w:after="0" w:line="150" w:lineRule="exact"/>
              <w:rPr>
                <w:sz w:val="15"/>
                <w:szCs w:val="15"/>
              </w:rPr>
            </w:pPr>
          </w:p>
          <w:p w:rsidR="00851557" w:rsidRDefault="00BD33DE">
            <w:pPr>
              <w:spacing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tcPrChange w:id="31" w:author="US Trustee Program" w:date="2015-03-05T11:54:00Z">
              <w:tcPr>
                <w:tcW w:w="5472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851557" w:rsidRDefault="00851557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851557" w:rsidRDefault="00BD33DE">
            <w:pPr>
              <w:spacing w:after="0" w:line="240" w:lineRule="auto"/>
              <w:ind w:left="20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Process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Service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Fees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tcPrChange w:id="32" w:author="US Trustee Program" w:date="2015-03-05T11:54:00Z">
              <w:tcPr>
                <w:tcW w:w="333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851557" w:rsidRDefault="00851557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851557" w:rsidRDefault="00BD33DE">
            <w:pPr>
              <w:tabs>
                <w:tab w:val="left" w:pos="3280"/>
              </w:tabs>
              <w:spacing w:after="0" w:line="240" w:lineRule="auto"/>
              <w:ind w:left="121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$</w:t>
            </w:r>
            <w:r>
              <w:rPr>
                <w:rFonts w:ascii="Arial" w:eastAsia="Arial" w:hAnsi="Arial" w:cs="Arial"/>
                <w:w w:val="9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</w:tr>
      <w:tr w:rsidR="00851557" w:rsidTr="00E858AB">
        <w:trPr>
          <w:trHeight w:val="509"/>
          <w:trPrChange w:id="33" w:author="US Trustee Program" w:date="2015-03-05T11:54:00Z">
            <w:trPr>
              <w:trHeight w:hRule="exact" w:val="589"/>
            </w:trPr>
          </w:trPrChange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tcPrChange w:id="34" w:author="US Trustee Program" w:date="2015-03-05T11:54:00Z">
              <w:tcPr>
                <w:tcW w:w="553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851557" w:rsidRDefault="00851557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851557" w:rsidRDefault="00BD33DE">
            <w:pPr>
              <w:spacing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tcPrChange w:id="35" w:author="US Trustee Program" w:date="2015-03-05T11:54:00Z">
              <w:tcPr>
                <w:tcW w:w="5472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851557" w:rsidRDefault="00851557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851557" w:rsidRDefault="00BD33DE">
            <w:pPr>
              <w:spacing w:after="0" w:line="240" w:lineRule="auto"/>
              <w:ind w:left="20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Witness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Fees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tcPrChange w:id="36" w:author="US Trustee Program" w:date="2015-03-05T11:54:00Z">
              <w:tcPr>
                <w:tcW w:w="333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851557" w:rsidRDefault="00851557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851557" w:rsidRDefault="00BD33DE">
            <w:pPr>
              <w:tabs>
                <w:tab w:val="left" w:pos="3280"/>
              </w:tabs>
              <w:spacing w:after="0" w:line="240" w:lineRule="auto"/>
              <w:ind w:left="121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$</w:t>
            </w:r>
            <w:r>
              <w:rPr>
                <w:rFonts w:ascii="Arial" w:eastAsia="Arial" w:hAnsi="Arial" w:cs="Arial"/>
                <w:w w:val="9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</w:tr>
      <w:tr w:rsidR="00851557" w:rsidTr="00E858AB">
        <w:trPr>
          <w:trHeight w:val="509"/>
          <w:trPrChange w:id="37" w:author="US Trustee Program" w:date="2015-03-05T11:54:00Z">
            <w:trPr>
              <w:trHeight w:hRule="exact" w:val="589"/>
            </w:trPr>
          </w:trPrChange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tcPrChange w:id="38" w:author="US Trustee Program" w:date="2015-03-05T11:54:00Z">
              <w:tcPr>
                <w:tcW w:w="553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851557" w:rsidRDefault="00851557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851557" w:rsidRDefault="00BD33DE">
            <w:pPr>
              <w:spacing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tcPrChange w:id="39" w:author="US Trustee Program" w:date="2015-03-05T11:54:00Z">
              <w:tcPr>
                <w:tcW w:w="5472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851557" w:rsidRDefault="00851557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851557" w:rsidRDefault="00BD33DE">
            <w:pPr>
              <w:spacing w:after="0" w:line="240" w:lineRule="auto"/>
              <w:ind w:left="20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Court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Reporter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Fees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Transcripts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tcPrChange w:id="40" w:author="US Trustee Program" w:date="2015-03-05T11:54:00Z">
              <w:tcPr>
                <w:tcW w:w="333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851557" w:rsidRDefault="00851557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851557" w:rsidRDefault="00BD33DE">
            <w:pPr>
              <w:tabs>
                <w:tab w:val="left" w:pos="3280"/>
              </w:tabs>
              <w:spacing w:after="0" w:line="240" w:lineRule="auto"/>
              <w:ind w:left="121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$</w:t>
            </w:r>
            <w:r>
              <w:rPr>
                <w:rFonts w:ascii="Arial" w:eastAsia="Arial" w:hAnsi="Arial" w:cs="Arial"/>
                <w:w w:val="9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</w:tr>
      <w:tr w:rsidR="00851557" w:rsidTr="00E858AB">
        <w:trPr>
          <w:trHeight w:val="509"/>
          <w:trPrChange w:id="41" w:author="US Trustee Program" w:date="2015-03-05T11:54:00Z">
            <w:trPr>
              <w:trHeight w:hRule="exact" w:val="589"/>
            </w:trPr>
          </w:trPrChange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tcPrChange w:id="42" w:author="US Trustee Program" w:date="2015-03-05T11:54:00Z">
              <w:tcPr>
                <w:tcW w:w="553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851557" w:rsidRDefault="00851557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851557" w:rsidRDefault="00BD33DE">
            <w:pPr>
              <w:spacing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tcPrChange w:id="43" w:author="US Trustee Program" w:date="2015-03-05T11:54:00Z">
              <w:tcPr>
                <w:tcW w:w="5472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851557" w:rsidRDefault="00851557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851557" w:rsidRDefault="00BD33DE">
            <w:pPr>
              <w:spacing w:after="0" w:line="240" w:lineRule="auto"/>
              <w:ind w:left="20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Lien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Title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Searches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tcPrChange w:id="44" w:author="US Trustee Program" w:date="2015-03-05T11:54:00Z">
              <w:tcPr>
                <w:tcW w:w="333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851557" w:rsidRDefault="00851557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851557" w:rsidRDefault="00BD33DE">
            <w:pPr>
              <w:tabs>
                <w:tab w:val="left" w:pos="3280"/>
              </w:tabs>
              <w:spacing w:after="0" w:line="240" w:lineRule="auto"/>
              <w:ind w:left="121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$</w:t>
            </w:r>
            <w:r>
              <w:rPr>
                <w:rFonts w:ascii="Arial" w:eastAsia="Arial" w:hAnsi="Arial" w:cs="Arial"/>
                <w:w w:val="9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</w:tr>
      <w:tr w:rsidR="00851557" w:rsidTr="00E858AB">
        <w:trPr>
          <w:trHeight w:val="509"/>
          <w:trPrChange w:id="45" w:author="US Trustee Program" w:date="2015-03-05T11:54:00Z">
            <w:trPr>
              <w:trHeight w:hRule="exact" w:val="589"/>
            </w:trPr>
          </w:trPrChange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tcPrChange w:id="46" w:author="US Trustee Program" w:date="2015-03-05T11:54:00Z">
              <w:tcPr>
                <w:tcW w:w="553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851557" w:rsidRDefault="00851557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851557" w:rsidRDefault="00BD33DE">
            <w:pPr>
              <w:spacing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tcPrChange w:id="47" w:author="US Trustee Program" w:date="2015-03-05T11:54:00Z">
              <w:tcPr>
                <w:tcW w:w="5472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851557" w:rsidRDefault="00851557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851557" w:rsidRDefault="00BD33DE">
            <w:pPr>
              <w:spacing w:after="0" w:line="240" w:lineRule="auto"/>
              <w:ind w:left="20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Photocopies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tcPrChange w:id="48" w:author="US Trustee Program" w:date="2015-03-05T11:54:00Z">
              <w:tcPr>
                <w:tcW w:w="333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851557" w:rsidRDefault="00851557"/>
        </w:tc>
      </w:tr>
      <w:tr w:rsidR="00851557" w:rsidTr="00E858AB">
        <w:trPr>
          <w:trHeight w:val="509"/>
          <w:trPrChange w:id="49" w:author="US Trustee Program" w:date="2015-03-05T11:54:00Z">
            <w:trPr>
              <w:trHeight w:hRule="exact" w:val="589"/>
            </w:trPr>
          </w:trPrChange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tcPrChange w:id="50" w:author="US Trustee Program" w:date="2015-03-05T11:54:00Z">
              <w:tcPr>
                <w:tcW w:w="553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851557" w:rsidRDefault="00851557"/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tcPrChange w:id="51" w:author="US Trustee Program" w:date="2015-03-05T11:54:00Z">
              <w:tcPr>
                <w:tcW w:w="5472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851557" w:rsidRDefault="00851557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851557" w:rsidRDefault="00BD33DE">
            <w:pPr>
              <w:tabs>
                <w:tab w:val="left" w:pos="2960"/>
              </w:tabs>
              <w:spacing w:after="0" w:line="240" w:lineRule="auto"/>
              <w:ind w:left="20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(a)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In-house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copies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($</w:t>
            </w:r>
            <w:r>
              <w:rPr>
                <w:rFonts w:ascii="Arial" w:eastAsia="Arial" w:hAnsi="Arial" w:cs="Arial"/>
                <w:spacing w:val="-1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  <w:r>
              <w:rPr>
                <w:rFonts w:ascii="Arial" w:eastAsia="Arial" w:hAnsi="Arial" w:cs="Arial"/>
              </w:rPr>
              <w:t xml:space="preserve"> at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15¢/page)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tcPrChange w:id="52" w:author="US Trustee Program" w:date="2015-03-05T11:54:00Z">
              <w:tcPr>
                <w:tcW w:w="333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851557" w:rsidRDefault="00851557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851557" w:rsidRDefault="00BD33DE">
            <w:pPr>
              <w:tabs>
                <w:tab w:val="left" w:pos="3280"/>
              </w:tabs>
              <w:spacing w:after="0" w:line="240" w:lineRule="auto"/>
              <w:ind w:left="121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$</w:t>
            </w:r>
            <w:r>
              <w:rPr>
                <w:rFonts w:ascii="Arial" w:eastAsia="Arial" w:hAnsi="Arial" w:cs="Arial"/>
                <w:w w:val="9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</w:tr>
      <w:tr w:rsidR="00851557" w:rsidTr="00E858AB">
        <w:trPr>
          <w:trHeight w:val="509"/>
          <w:trPrChange w:id="53" w:author="US Trustee Program" w:date="2015-03-05T11:54:00Z">
            <w:trPr>
              <w:trHeight w:hRule="exact" w:val="589"/>
            </w:trPr>
          </w:trPrChange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tcPrChange w:id="54" w:author="US Trustee Program" w:date="2015-03-05T11:54:00Z">
              <w:tcPr>
                <w:tcW w:w="553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851557" w:rsidRDefault="00851557"/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tcPrChange w:id="55" w:author="US Trustee Program" w:date="2015-03-05T11:54:00Z">
              <w:tcPr>
                <w:tcW w:w="5472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851557" w:rsidRDefault="00851557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851557" w:rsidRDefault="00BD33DE">
            <w:pPr>
              <w:tabs>
                <w:tab w:val="left" w:pos="2980"/>
              </w:tabs>
              <w:spacing w:after="0" w:line="240" w:lineRule="auto"/>
              <w:ind w:left="20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(b)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Outside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copies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($</w:t>
            </w:r>
            <w:r>
              <w:rPr>
                <w:rFonts w:ascii="Arial" w:eastAsia="Arial" w:hAnsi="Arial" w:cs="Arial"/>
                <w:spacing w:val="-1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tcPrChange w:id="56" w:author="US Trustee Program" w:date="2015-03-05T11:54:00Z">
              <w:tcPr>
                <w:tcW w:w="333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851557" w:rsidRDefault="00851557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851557" w:rsidRDefault="00BD33DE">
            <w:pPr>
              <w:tabs>
                <w:tab w:val="left" w:pos="3280"/>
              </w:tabs>
              <w:spacing w:after="0" w:line="240" w:lineRule="auto"/>
              <w:ind w:left="121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$</w:t>
            </w:r>
            <w:r>
              <w:rPr>
                <w:rFonts w:ascii="Arial" w:eastAsia="Arial" w:hAnsi="Arial" w:cs="Arial"/>
                <w:w w:val="9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</w:tr>
      <w:tr w:rsidR="00851557" w:rsidTr="00E858AB">
        <w:trPr>
          <w:trHeight w:val="509"/>
          <w:trPrChange w:id="57" w:author="US Trustee Program" w:date="2015-03-05T11:54:00Z">
            <w:trPr>
              <w:trHeight w:hRule="exact" w:val="589"/>
            </w:trPr>
          </w:trPrChange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tcPrChange w:id="58" w:author="US Trustee Program" w:date="2015-03-05T11:54:00Z">
              <w:tcPr>
                <w:tcW w:w="553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851557" w:rsidRDefault="00851557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851557" w:rsidRDefault="00BD33DE">
            <w:pPr>
              <w:spacing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tcPrChange w:id="59" w:author="US Trustee Program" w:date="2015-03-05T11:54:00Z">
              <w:tcPr>
                <w:tcW w:w="5472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851557" w:rsidRDefault="00851557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851557" w:rsidRDefault="00BD33DE">
            <w:pPr>
              <w:spacing w:after="0" w:line="240" w:lineRule="auto"/>
              <w:ind w:left="20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Postage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tcPrChange w:id="60" w:author="US Trustee Program" w:date="2015-03-05T11:54:00Z">
              <w:tcPr>
                <w:tcW w:w="333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851557" w:rsidRDefault="00851557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851557" w:rsidRDefault="00BD33DE">
            <w:pPr>
              <w:tabs>
                <w:tab w:val="left" w:pos="3280"/>
              </w:tabs>
              <w:spacing w:after="0" w:line="240" w:lineRule="auto"/>
              <w:ind w:left="121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$</w:t>
            </w:r>
            <w:r>
              <w:rPr>
                <w:rFonts w:ascii="Arial" w:eastAsia="Arial" w:hAnsi="Arial" w:cs="Arial"/>
                <w:w w:val="9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</w:tr>
      <w:tr w:rsidR="00851557" w:rsidTr="00E858AB">
        <w:trPr>
          <w:trHeight w:val="509"/>
          <w:trPrChange w:id="61" w:author="US Trustee Program" w:date="2015-03-05T11:54:00Z">
            <w:trPr>
              <w:trHeight w:hRule="exact" w:val="589"/>
            </w:trPr>
          </w:trPrChange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tcPrChange w:id="62" w:author="US Trustee Program" w:date="2015-03-05T11:54:00Z">
              <w:tcPr>
                <w:tcW w:w="553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851557" w:rsidRDefault="00851557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851557" w:rsidRDefault="00BD33DE">
            <w:pPr>
              <w:spacing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8.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tcPrChange w:id="63" w:author="US Trustee Program" w:date="2015-03-05T11:54:00Z">
              <w:tcPr>
                <w:tcW w:w="5472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851557" w:rsidRDefault="00851557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851557" w:rsidRDefault="00BD33DE">
            <w:pPr>
              <w:spacing w:after="0" w:line="240" w:lineRule="auto"/>
              <w:ind w:left="20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Overnight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Delivery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Charges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tcPrChange w:id="64" w:author="US Trustee Program" w:date="2015-03-05T11:54:00Z">
              <w:tcPr>
                <w:tcW w:w="333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851557" w:rsidRDefault="00851557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851557" w:rsidRDefault="00BD33DE">
            <w:pPr>
              <w:tabs>
                <w:tab w:val="left" w:pos="3280"/>
              </w:tabs>
              <w:spacing w:after="0" w:line="240" w:lineRule="auto"/>
              <w:ind w:left="121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$</w:t>
            </w:r>
            <w:r>
              <w:rPr>
                <w:rFonts w:ascii="Arial" w:eastAsia="Arial" w:hAnsi="Arial" w:cs="Arial"/>
                <w:w w:val="9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</w:tr>
      <w:tr w:rsidR="00851557" w:rsidTr="00E858AB">
        <w:trPr>
          <w:trHeight w:val="509"/>
          <w:trPrChange w:id="65" w:author="US Trustee Program" w:date="2015-03-05T11:54:00Z">
            <w:trPr>
              <w:trHeight w:hRule="exact" w:val="589"/>
            </w:trPr>
          </w:trPrChange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tcPrChange w:id="66" w:author="US Trustee Program" w:date="2015-03-05T11:54:00Z">
              <w:tcPr>
                <w:tcW w:w="553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851557" w:rsidRDefault="00851557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851557" w:rsidRDefault="00BD33DE">
            <w:pPr>
              <w:spacing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9.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tcPrChange w:id="67" w:author="US Trustee Program" w:date="2015-03-05T11:54:00Z">
              <w:tcPr>
                <w:tcW w:w="5472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851557" w:rsidRDefault="00851557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851557" w:rsidRDefault="00BD33DE">
            <w:pPr>
              <w:spacing w:after="0" w:line="240" w:lineRule="auto"/>
              <w:ind w:left="20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Outside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Courier/Messenger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</w:rPr>
              <w:t>Services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tcPrChange w:id="68" w:author="US Trustee Program" w:date="2015-03-05T11:54:00Z">
              <w:tcPr>
                <w:tcW w:w="333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851557" w:rsidRDefault="00851557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851557" w:rsidRDefault="00BD33DE">
            <w:pPr>
              <w:tabs>
                <w:tab w:val="left" w:pos="3280"/>
              </w:tabs>
              <w:spacing w:after="0" w:line="240" w:lineRule="auto"/>
              <w:ind w:left="121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$</w:t>
            </w:r>
            <w:r>
              <w:rPr>
                <w:rFonts w:ascii="Arial" w:eastAsia="Arial" w:hAnsi="Arial" w:cs="Arial"/>
                <w:w w:val="9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</w:tr>
      <w:tr w:rsidR="00851557" w:rsidTr="00E858AB">
        <w:trPr>
          <w:trHeight w:val="509"/>
          <w:trPrChange w:id="69" w:author="US Trustee Program" w:date="2015-03-05T11:54:00Z">
            <w:trPr>
              <w:trHeight w:hRule="exact" w:val="589"/>
            </w:trPr>
          </w:trPrChange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tcPrChange w:id="70" w:author="US Trustee Program" w:date="2015-03-05T11:54:00Z">
              <w:tcPr>
                <w:tcW w:w="553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851557" w:rsidRDefault="00851557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851557" w:rsidRDefault="00BD33DE">
            <w:pPr>
              <w:spacing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10.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tcPrChange w:id="71" w:author="US Trustee Program" w:date="2015-03-05T11:54:00Z">
              <w:tcPr>
                <w:tcW w:w="5472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851557" w:rsidRDefault="00851557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851557" w:rsidRDefault="00BD33DE">
            <w:pPr>
              <w:spacing w:after="0" w:line="240" w:lineRule="auto"/>
              <w:ind w:left="20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Long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Distance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Telephone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Charges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tcPrChange w:id="72" w:author="US Trustee Program" w:date="2015-03-05T11:54:00Z">
              <w:tcPr>
                <w:tcW w:w="333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851557" w:rsidRDefault="00851557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851557" w:rsidRDefault="00BD33DE">
            <w:pPr>
              <w:tabs>
                <w:tab w:val="left" w:pos="3280"/>
              </w:tabs>
              <w:spacing w:after="0" w:line="240" w:lineRule="auto"/>
              <w:ind w:left="121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$</w:t>
            </w:r>
            <w:r>
              <w:rPr>
                <w:rFonts w:ascii="Arial" w:eastAsia="Arial" w:hAnsi="Arial" w:cs="Arial"/>
                <w:w w:val="9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</w:tr>
      <w:tr w:rsidR="00851557" w:rsidTr="00E858AB">
        <w:trPr>
          <w:trHeight w:val="509"/>
          <w:trPrChange w:id="73" w:author="US Trustee Program" w:date="2015-03-05T11:54:00Z">
            <w:trPr>
              <w:trHeight w:hRule="exact" w:val="441"/>
            </w:trPr>
          </w:trPrChange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tcPrChange w:id="74" w:author="US Trustee Program" w:date="2015-03-05T11:54:00Z">
              <w:tcPr>
                <w:tcW w:w="553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851557" w:rsidRDefault="00851557" w:rsidP="002E6878">
            <w:pPr>
              <w:spacing w:after="0" w:line="150" w:lineRule="exact"/>
              <w:rPr>
                <w:sz w:val="15"/>
                <w:szCs w:val="15"/>
              </w:rPr>
            </w:pPr>
          </w:p>
          <w:p w:rsidR="00851557" w:rsidRDefault="00BD33DE" w:rsidP="002E6878">
            <w:pPr>
              <w:spacing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11.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tcPrChange w:id="75" w:author="US Trustee Program" w:date="2015-03-05T11:54:00Z">
              <w:tcPr>
                <w:tcW w:w="5472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851557" w:rsidRDefault="00851557" w:rsidP="002E6878">
            <w:pPr>
              <w:spacing w:after="0" w:line="150" w:lineRule="exact"/>
              <w:rPr>
                <w:sz w:val="15"/>
                <w:szCs w:val="15"/>
              </w:rPr>
            </w:pPr>
          </w:p>
          <w:p w:rsidR="00851557" w:rsidRDefault="00BD33DE" w:rsidP="002E6878">
            <w:pPr>
              <w:spacing w:after="0" w:line="240" w:lineRule="auto"/>
              <w:ind w:left="20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Long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Distance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Fax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Transmissions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tcPrChange w:id="76" w:author="US Trustee Program" w:date="2015-03-05T11:54:00Z">
              <w:tcPr>
                <w:tcW w:w="333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851557" w:rsidRDefault="00851557" w:rsidP="002E6878"/>
        </w:tc>
      </w:tr>
      <w:tr w:rsidR="00851557" w:rsidTr="00E858AB">
        <w:trPr>
          <w:trHeight w:val="509"/>
          <w:trPrChange w:id="77" w:author="US Trustee Program" w:date="2015-03-05T11:54:00Z">
            <w:trPr>
              <w:trHeight w:hRule="exact" w:val="589"/>
            </w:trPr>
          </w:trPrChange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tcPrChange w:id="78" w:author="US Trustee Program" w:date="2015-03-05T11:54:00Z">
              <w:tcPr>
                <w:tcW w:w="553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851557" w:rsidRDefault="00851557" w:rsidP="002E6878"/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tcPrChange w:id="79" w:author="US Trustee Program" w:date="2015-03-05T11:54:00Z">
              <w:tcPr>
                <w:tcW w:w="5472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851557" w:rsidRDefault="00851557" w:rsidP="002E6878">
            <w:pPr>
              <w:spacing w:after="0" w:line="150" w:lineRule="exact"/>
              <w:rPr>
                <w:sz w:val="15"/>
                <w:szCs w:val="15"/>
              </w:rPr>
            </w:pPr>
          </w:p>
          <w:p w:rsidR="00851557" w:rsidRDefault="00BD33DE" w:rsidP="002E6878">
            <w:pPr>
              <w:spacing w:after="0" w:line="240" w:lineRule="auto"/>
              <w:ind w:left="20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(copies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$1/page)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tcPrChange w:id="80" w:author="US Trustee Program" w:date="2015-03-05T11:54:00Z">
              <w:tcPr>
                <w:tcW w:w="333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851557" w:rsidRDefault="00851557" w:rsidP="002E6878">
            <w:pPr>
              <w:spacing w:after="0" w:line="150" w:lineRule="exact"/>
              <w:rPr>
                <w:sz w:val="15"/>
                <w:szCs w:val="15"/>
              </w:rPr>
            </w:pPr>
          </w:p>
          <w:p w:rsidR="00851557" w:rsidRDefault="00BD33DE" w:rsidP="002E6878">
            <w:pPr>
              <w:tabs>
                <w:tab w:val="left" w:pos="3280"/>
              </w:tabs>
              <w:spacing w:after="0" w:line="240" w:lineRule="auto"/>
              <w:ind w:left="121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$</w:t>
            </w:r>
            <w:r>
              <w:rPr>
                <w:rFonts w:ascii="Arial" w:eastAsia="Arial" w:hAnsi="Arial" w:cs="Arial"/>
                <w:w w:val="9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</w:tr>
      <w:tr w:rsidR="00851557" w:rsidTr="00E858AB">
        <w:trPr>
          <w:trHeight w:val="509"/>
          <w:trPrChange w:id="81" w:author="US Trustee Program" w:date="2015-03-05T11:54:00Z">
            <w:trPr>
              <w:trHeight w:hRule="exact" w:val="589"/>
            </w:trPr>
          </w:trPrChange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tcPrChange w:id="82" w:author="US Trustee Program" w:date="2015-03-05T11:54:00Z">
              <w:tcPr>
                <w:tcW w:w="553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851557" w:rsidRDefault="00851557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851557" w:rsidRDefault="00BD33DE">
            <w:pPr>
              <w:spacing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12.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tcPrChange w:id="83" w:author="US Trustee Program" w:date="2015-03-05T11:54:00Z">
              <w:tcPr>
                <w:tcW w:w="5472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851557" w:rsidRDefault="00851557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851557" w:rsidRDefault="00BD33DE">
            <w:pPr>
              <w:spacing w:after="0" w:line="240" w:lineRule="auto"/>
              <w:ind w:left="20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Computerized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Research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tcPrChange w:id="84" w:author="US Trustee Program" w:date="2015-03-05T11:54:00Z">
              <w:tcPr>
                <w:tcW w:w="333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851557" w:rsidRDefault="00851557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851557" w:rsidRDefault="00BD33DE">
            <w:pPr>
              <w:tabs>
                <w:tab w:val="left" w:pos="3280"/>
              </w:tabs>
              <w:spacing w:after="0" w:line="240" w:lineRule="auto"/>
              <w:ind w:left="121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$</w:t>
            </w:r>
            <w:r>
              <w:rPr>
                <w:rFonts w:ascii="Arial" w:eastAsia="Arial" w:hAnsi="Arial" w:cs="Arial"/>
                <w:w w:val="9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</w:tr>
      <w:tr w:rsidR="00851557" w:rsidTr="00E858AB">
        <w:trPr>
          <w:trHeight w:val="20"/>
          <w:trPrChange w:id="85" w:author="US Trustee Program" w:date="2015-03-05T11:55:00Z">
            <w:trPr>
              <w:trHeight w:hRule="exact" w:val="589"/>
            </w:trPr>
          </w:trPrChange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tcPrChange w:id="86" w:author="US Trustee Program" w:date="2015-03-05T11:55:00Z">
              <w:tcPr>
                <w:tcW w:w="553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851557" w:rsidRDefault="00851557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851557" w:rsidRDefault="00BD33DE">
            <w:pPr>
              <w:spacing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13.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tcPrChange w:id="87" w:author="US Trustee Program" w:date="2015-03-05T11:55:00Z">
              <w:tcPr>
                <w:tcW w:w="5472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851557" w:rsidRDefault="00851557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851557" w:rsidRDefault="00BD33DE">
            <w:pPr>
              <w:spacing w:after="0" w:line="240" w:lineRule="auto"/>
              <w:ind w:left="20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Out-of-Southern-District-of-Florida</w:t>
            </w:r>
            <w:r>
              <w:rPr>
                <w:rFonts w:ascii="Arial" w:eastAsia="Arial" w:hAnsi="Arial" w:cs="Arial"/>
                <w:spacing w:val="1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Travel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tcPrChange w:id="88" w:author="US Trustee Program" w:date="2015-03-05T11:55:00Z">
              <w:tcPr>
                <w:tcW w:w="333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851557" w:rsidRDefault="00851557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851557" w:rsidRDefault="00BD33DE">
            <w:pPr>
              <w:tabs>
                <w:tab w:val="left" w:pos="3280"/>
              </w:tabs>
              <w:spacing w:after="0" w:line="240" w:lineRule="auto"/>
              <w:ind w:left="121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$</w:t>
            </w:r>
            <w:r>
              <w:rPr>
                <w:rFonts w:ascii="Arial" w:eastAsia="Arial" w:hAnsi="Arial" w:cs="Arial"/>
                <w:w w:val="9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</w:tr>
      <w:tr w:rsidR="00851557" w:rsidTr="00E858AB">
        <w:trPr>
          <w:trHeight w:val="509"/>
          <w:trPrChange w:id="89" w:author="US Trustee Program" w:date="2015-03-05T11:54:00Z">
            <w:trPr>
              <w:trHeight w:hRule="exact" w:val="589"/>
            </w:trPr>
          </w:trPrChange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tcPrChange w:id="90" w:author="US Trustee Program" w:date="2015-03-05T11:54:00Z">
              <w:tcPr>
                <w:tcW w:w="553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851557" w:rsidRDefault="00851557" w:rsidP="002E6878">
            <w:pPr>
              <w:spacing w:after="0"/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tcPrChange w:id="91" w:author="US Trustee Program" w:date="2015-03-05T11:54:00Z">
              <w:tcPr>
                <w:tcW w:w="5472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851557" w:rsidRDefault="00851557" w:rsidP="002E6878">
            <w:pPr>
              <w:spacing w:before="6" w:after="0" w:line="240" w:lineRule="auto"/>
              <w:rPr>
                <w:sz w:val="15"/>
                <w:szCs w:val="15"/>
              </w:rPr>
            </w:pPr>
          </w:p>
          <w:p w:rsidR="00851557" w:rsidRDefault="00BD33DE" w:rsidP="002E6878">
            <w:pPr>
              <w:tabs>
                <w:tab w:val="left" w:pos="2360"/>
                <w:tab w:val="left" w:pos="3900"/>
              </w:tabs>
              <w:spacing w:after="0" w:line="240" w:lineRule="auto"/>
              <w:ind w:left="20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(a)</w:t>
            </w:r>
            <w:r>
              <w:rPr>
                <w:rFonts w:ascii="Arial" w:eastAsia="Arial" w:hAnsi="Arial" w:cs="Arial"/>
                <w:spacing w:val="58"/>
              </w:rPr>
              <w:t xml:space="preserve"> </w:t>
            </w:r>
            <w:r>
              <w:rPr>
                <w:rFonts w:ascii="Arial" w:eastAsia="Arial" w:hAnsi="Arial" w:cs="Arial"/>
              </w:rPr>
              <w:t>Transportation</w:t>
            </w:r>
            <w:r>
              <w:rPr>
                <w:rFonts w:ascii="Arial" w:eastAsia="Arial" w:hAnsi="Arial" w:cs="Arial"/>
              </w:rPr>
              <w:tab/>
              <w:t>($</w:t>
            </w:r>
            <w:r>
              <w:rPr>
                <w:rFonts w:ascii="Arial" w:eastAsia="Arial" w:hAnsi="Arial" w:cs="Arial"/>
                <w:spacing w:val="-1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tcPrChange w:id="92" w:author="US Trustee Program" w:date="2015-03-05T11:54:00Z">
              <w:tcPr>
                <w:tcW w:w="333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851557" w:rsidRDefault="00851557" w:rsidP="002E6878">
            <w:pPr>
              <w:spacing w:after="0"/>
            </w:pPr>
          </w:p>
        </w:tc>
      </w:tr>
      <w:tr w:rsidR="00851557" w:rsidTr="00E858AB">
        <w:trPr>
          <w:trHeight w:val="509"/>
          <w:trPrChange w:id="93" w:author="US Trustee Program" w:date="2015-03-05T11:54:00Z">
            <w:trPr>
              <w:trHeight w:hRule="exact" w:val="589"/>
            </w:trPr>
          </w:trPrChange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tcPrChange w:id="94" w:author="US Trustee Program" w:date="2015-03-05T11:54:00Z">
              <w:tcPr>
                <w:tcW w:w="553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851557" w:rsidRDefault="00851557" w:rsidP="002E6878">
            <w:pPr>
              <w:spacing w:after="0"/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tcPrChange w:id="95" w:author="US Trustee Program" w:date="2015-03-05T11:54:00Z">
              <w:tcPr>
                <w:tcW w:w="5472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851557" w:rsidRDefault="00851557" w:rsidP="002E6878">
            <w:pPr>
              <w:spacing w:before="6" w:after="0" w:line="240" w:lineRule="auto"/>
              <w:rPr>
                <w:sz w:val="15"/>
                <w:szCs w:val="15"/>
              </w:rPr>
            </w:pPr>
          </w:p>
          <w:p w:rsidR="00851557" w:rsidRDefault="00BD33DE" w:rsidP="002E6878">
            <w:pPr>
              <w:tabs>
                <w:tab w:val="left" w:pos="2360"/>
                <w:tab w:val="left" w:pos="3900"/>
              </w:tabs>
              <w:spacing w:after="0" w:line="240" w:lineRule="auto"/>
              <w:ind w:left="20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(b)</w:t>
            </w:r>
            <w:r>
              <w:rPr>
                <w:rFonts w:ascii="Arial" w:eastAsia="Arial" w:hAnsi="Arial" w:cs="Arial"/>
                <w:spacing w:val="58"/>
              </w:rPr>
              <w:t xml:space="preserve"> </w:t>
            </w:r>
            <w:r>
              <w:rPr>
                <w:rFonts w:ascii="Arial" w:eastAsia="Arial" w:hAnsi="Arial" w:cs="Arial"/>
              </w:rPr>
              <w:t>Lodging</w:t>
            </w:r>
            <w:r>
              <w:rPr>
                <w:rFonts w:ascii="Arial" w:eastAsia="Arial" w:hAnsi="Arial" w:cs="Arial"/>
              </w:rPr>
              <w:tab/>
              <w:t>($</w:t>
            </w:r>
            <w:r>
              <w:rPr>
                <w:rFonts w:ascii="Arial" w:eastAsia="Arial" w:hAnsi="Arial" w:cs="Arial"/>
                <w:spacing w:val="-1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tcPrChange w:id="96" w:author="US Trustee Program" w:date="2015-03-05T11:54:00Z">
              <w:tcPr>
                <w:tcW w:w="333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851557" w:rsidRDefault="00851557" w:rsidP="002E6878">
            <w:pPr>
              <w:spacing w:after="0"/>
            </w:pPr>
          </w:p>
        </w:tc>
      </w:tr>
      <w:tr w:rsidR="00851557" w:rsidTr="00E858AB">
        <w:trPr>
          <w:trHeight w:val="509"/>
          <w:trPrChange w:id="97" w:author="US Trustee Program" w:date="2015-03-05T11:54:00Z">
            <w:trPr>
              <w:trHeight w:hRule="exact" w:val="504"/>
            </w:trPr>
          </w:trPrChange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tcPrChange w:id="98" w:author="US Trustee Program" w:date="2015-03-05T11:54:00Z">
              <w:tcPr>
                <w:tcW w:w="553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851557" w:rsidRDefault="00851557" w:rsidP="002E6878">
            <w:pPr>
              <w:spacing w:after="0"/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tcPrChange w:id="99" w:author="US Trustee Program" w:date="2015-03-05T11:54:00Z">
              <w:tcPr>
                <w:tcW w:w="5472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851557" w:rsidRDefault="00851557" w:rsidP="002E6878">
            <w:pPr>
              <w:spacing w:before="6" w:after="0" w:line="240" w:lineRule="auto"/>
              <w:rPr>
                <w:sz w:val="15"/>
                <w:szCs w:val="15"/>
              </w:rPr>
            </w:pPr>
          </w:p>
          <w:p w:rsidR="00851557" w:rsidRDefault="00BD33DE" w:rsidP="002E6878">
            <w:pPr>
              <w:tabs>
                <w:tab w:val="left" w:pos="2360"/>
                <w:tab w:val="left" w:pos="3900"/>
              </w:tabs>
              <w:spacing w:after="0" w:line="240" w:lineRule="auto"/>
              <w:ind w:left="20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(c)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Arial" w:eastAsia="Arial" w:hAnsi="Arial" w:cs="Arial"/>
              </w:rPr>
              <w:t>Meals</w:t>
            </w:r>
            <w:r>
              <w:rPr>
                <w:rFonts w:ascii="Arial" w:eastAsia="Arial" w:hAnsi="Arial" w:cs="Arial"/>
              </w:rPr>
              <w:tab/>
              <w:t>($</w:t>
            </w:r>
            <w:r>
              <w:rPr>
                <w:rFonts w:ascii="Arial" w:eastAsia="Arial" w:hAnsi="Arial" w:cs="Arial"/>
                <w:spacing w:val="-1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tcPrChange w:id="100" w:author="US Trustee Program" w:date="2015-03-05T11:54:00Z">
              <w:tcPr>
                <w:tcW w:w="333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851557" w:rsidRDefault="00851557" w:rsidP="002E6878">
            <w:pPr>
              <w:spacing w:after="0"/>
            </w:pPr>
          </w:p>
        </w:tc>
      </w:tr>
    </w:tbl>
    <w:p w:rsidR="00851557" w:rsidRDefault="00851557">
      <w:pPr>
        <w:spacing w:after="0"/>
        <w:sectPr w:rsidR="00851557" w:rsidSect="002E7F49">
          <w:pgSz w:w="12240" w:h="15840"/>
          <w:pgMar w:top="1440" w:right="1152" w:bottom="1080" w:left="1152" w:header="0" w:footer="720" w:gutter="0"/>
          <w:cols w:space="720"/>
          <w:docGrid w:linePitch="299"/>
        </w:sectPr>
      </w:pPr>
    </w:p>
    <w:p w:rsidR="00851557" w:rsidRDefault="00BD33DE">
      <w:pPr>
        <w:tabs>
          <w:tab w:val="left" w:pos="820"/>
          <w:tab w:val="left" w:pos="7300"/>
          <w:tab w:val="left" w:pos="9380"/>
        </w:tabs>
        <w:spacing w:before="77" w:after="0" w:line="248" w:lineRule="exact"/>
        <w:ind w:left="11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lastRenderedPageBreak/>
        <w:t>14.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w w:val="99"/>
          <w:position w:val="-1"/>
        </w:rPr>
        <w:t>Other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Permissible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Expenses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(must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specify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and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justify)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w w:val="99"/>
          <w:position w:val="-1"/>
        </w:rPr>
        <w:t>$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851557" w:rsidRDefault="00851557">
      <w:pPr>
        <w:spacing w:after="0" w:line="200" w:lineRule="exact"/>
        <w:rPr>
          <w:sz w:val="20"/>
          <w:szCs w:val="20"/>
        </w:rPr>
      </w:pPr>
    </w:p>
    <w:p w:rsidR="00851557" w:rsidRDefault="00BD33DE">
      <w:pPr>
        <w:tabs>
          <w:tab w:val="left" w:pos="2980"/>
          <w:tab w:val="left" w:pos="4520"/>
        </w:tabs>
        <w:spacing w:before="31" w:after="0" w:line="240" w:lineRule="auto"/>
        <w:ind w:left="832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(a)</w:t>
      </w:r>
      <w:r>
        <w:rPr>
          <w:rFonts w:ascii="Arial" w:eastAsia="Arial" w:hAnsi="Arial" w:cs="Arial"/>
        </w:rPr>
        <w:tab/>
        <w:t>($</w:t>
      </w:r>
      <w:r>
        <w:rPr>
          <w:rFonts w:ascii="Arial" w:eastAsia="Arial" w:hAnsi="Arial" w:cs="Arial"/>
          <w:spacing w:val="-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)</w:t>
      </w:r>
    </w:p>
    <w:p w:rsidR="00851557" w:rsidRDefault="00851557">
      <w:pPr>
        <w:spacing w:before="5" w:after="0" w:line="120" w:lineRule="exact"/>
        <w:rPr>
          <w:sz w:val="12"/>
          <w:szCs w:val="12"/>
        </w:rPr>
      </w:pPr>
    </w:p>
    <w:p w:rsidR="00851557" w:rsidRDefault="00BD33DE">
      <w:pPr>
        <w:tabs>
          <w:tab w:val="left" w:pos="2980"/>
          <w:tab w:val="left" w:pos="4520"/>
        </w:tabs>
        <w:spacing w:after="0" w:line="240" w:lineRule="auto"/>
        <w:ind w:left="832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(b)</w:t>
      </w:r>
      <w:r>
        <w:rPr>
          <w:rFonts w:ascii="Arial" w:eastAsia="Arial" w:hAnsi="Arial" w:cs="Arial"/>
        </w:rPr>
        <w:tab/>
        <w:t>($</w:t>
      </w:r>
      <w:r>
        <w:rPr>
          <w:rFonts w:ascii="Arial" w:eastAsia="Arial" w:hAnsi="Arial" w:cs="Arial"/>
          <w:spacing w:val="-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)</w:t>
      </w:r>
    </w:p>
    <w:p w:rsidR="00851557" w:rsidRDefault="00851557">
      <w:pPr>
        <w:spacing w:before="5" w:after="0" w:line="120" w:lineRule="exact"/>
        <w:rPr>
          <w:sz w:val="12"/>
          <w:szCs w:val="12"/>
        </w:rPr>
      </w:pPr>
    </w:p>
    <w:p w:rsidR="00851557" w:rsidRDefault="00851557">
      <w:pPr>
        <w:spacing w:after="0" w:line="200" w:lineRule="exact"/>
        <w:rPr>
          <w:sz w:val="20"/>
          <w:szCs w:val="20"/>
        </w:rPr>
      </w:pPr>
    </w:p>
    <w:p w:rsidR="00851557" w:rsidRDefault="00851557">
      <w:pPr>
        <w:spacing w:after="0" w:line="200" w:lineRule="exact"/>
        <w:rPr>
          <w:sz w:val="20"/>
          <w:szCs w:val="20"/>
        </w:rPr>
      </w:pPr>
    </w:p>
    <w:p w:rsidR="00851557" w:rsidRDefault="00BD33DE">
      <w:pPr>
        <w:tabs>
          <w:tab w:val="left" w:pos="7300"/>
          <w:tab w:val="left" w:pos="9380"/>
        </w:tabs>
        <w:spacing w:after="0" w:line="248" w:lineRule="exact"/>
        <w:ind w:left="11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Total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Expense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Reimbursement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Requested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w w:val="99"/>
          <w:position w:val="-1"/>
        </w:rPr>
        <w:t>$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851557" w:rsidRDefault="00851557">
      <w:pPr>
        <w:spacing w:after="0" w:line="200" w:lineRule="exact"/>
        <w:rPr>
          <w:sz w:val="20"/>
          <w:szCs w:val="20"/>
        </w:rPr>
      </w:pPr>
    </w:p>
    <w:p w:rsidR="00851557" w:rsidRDefault="00851557">
      <w:pPr>
        <w:spacing w:after="0" w:line="200" w:lineRule="exact"/>
        <w:rPr>
          <w:sz w:val="20"/>
          <w:szCs w:val="20"/>
        </w:rPr>
      </w:pPr>
    </w:p>
    <w:p w:rsidR="00851557" w:rsidRDefault="00851557">
      <w:pPr>
        <w:spacing w:after="0" w:line="200" w:lineRule="exact"/>
        <w:rPr>
          <w:sz w:val="20"/>
          <w:szCs w:val="20"/>
        </w:rPr>
      </w:pPr>
    </w:p>
    <w:p w:rsidR="00851557" w:rsidRDefault="00851557">
      <w:pPr>
        <w:spacing w:after="0" w:line="200" w:lineRule="exact"/>
        <w:rPr>
          <w:sz w:val="20"/>
          <w:szCs w:val="20"/>
        </w:rPr>
      </w:pPr>
    </w:p>
    <w:p w:rsidR="00851557" w:rsidRDefault="00851557">
      <w:pPr>
        <w:spacing w:after="0" w:line="200" w:lineRule="exact"/>
        <w:rPr>
          <w:sz w:val="20"/>
          <w:szCs w:val="20"/>
        </w:rPr>
      </w:pPr>
    </w:p>
    <w:p w:rsidR="00851557" w:rsidRDefault="00851557">
      <w:pPr>
        <w:spacing w:after="0" w:line="200" w:lineRule="exact"/>
        <w:rPr>
          <w:sz w:val="20"/>
          <w:szCs w:val="20"/>
        </w:rPr>
      </w:pPr>
    </w:p>
    <w:p w:rsidR="00851557" w:rsidRDefault="00851557">
      <w:pPr>
        <w:spacing w:after="0" w:line="200" w:lineRule="exact"/>
        <w:rPr>
          <w:sz w:val="20"/>
          <w:szCs w:val="20"/>
        </w:rPr>
      </w:pPr>
    </w:p>
    <w:p w:rsidR="00851557" w:rsidRDefault="00851557">
      <w:pPr>
        <w:spacing w:after="0" w:line="200" w:lineRule="exact"/>
        <w:rPr>
          <w:sz w:val="20"/>
          <w:szCs w:val="20"/>
        </w:rPr>
      </w:pPr>
    </w:p>
    <w:p w:rsidR="00851557" w:rsidRDefault="00851557">
      <w:pPr>
        <w:spacing w:after="0" w:line="200" w:lineRule="exact"/>
        <w:rPr>
          <w:sz w:val="20"/>
          <w:szCs w:val="20"/>
        </w:rPr>
      </w:pPr>
    </w:p>
    <w:p w:rsidR="00851557" w:rsidRDefault="00851557">
      <w:pPr>
        <w:spacing w:after="0" w:line="200" w:lineRule="exact"/>
        <w:rPr>
          <w:sz w:val="20"/>
          <w:szCs w:val="20"/>
        </w:rPr>
      </w:pPr>
    </w:p>
    <w:p w:rsidR="00851557" w:rsidRDefault="00851557">
      <w:pPr>
        <w:spacing w:after="0" w:line="200" w:lineRule="exact"/>
        <w:rPr>
          <w:sz w:val="20"/>
          <w:szCs w:val="20"/>
        </w:rPr>
      </w:pPr>
    </w:p>
    <w:p w:rsidR="00851557" w:rsidRDefault="00851557">
      <w:pPr>
        <w:spacing w:after="0" w:line="200" w:lineRule="exact"/>
        <w:rPr>
          <w:sz w:val="20"/>
          <w:szCs w:val="20"/>
        </w:rPr>
      </w:pPr>
    </w:p>
    <w:p w:rsidR="00851557" w:rsidRDefault="00851557">
      <w:pPr>
        <w:spacing w:after="0" w:line="200" w:lineRule="exact"/>
        <w:rPr>
          <w:sz w:val="20"/>
          <w:szCs w:val="20"/>
        </w:rPr>
      </w:pPr>
    </w:p>
    <w:p w:rsidR="00851557" w:rsidRDefault="00851557">
      <w:pPr>
        <w:spacing w:after="0" w:line="200" w:lineRule="exact"/>
        <w:rPr>
          <w:sz w:val="20"/>
          <w:szCs w:val="20"/>
        </w:rPr>
      </w:pPr>
    </w:p>
    <w:p w:rsidR="00851557" w:rsidRDefault="00851557">
      <w:pPr>
        <w:spacing w:after="0" w:line="200" w:lineRule="exact"/>
        <w:rPr>
          <w:sz w:val="20"/>
          <w:szCs w:val="20"/>
        </w:rPr>
      </w:pPr>
    </w:p>
    <w:p w:rsidR="00851557" w:rsidRDefault="00851557">
      <w:pPr>
        <w:spacing w:after="0" w:line="200" w:lineRule="exact"/>
        <w:rPr>
          <w:sz w:val="20"/>
          <w:szCs w:val="20"/>
        </w:rPr>
      </w:pPr>
    </w:p>
    <w:p w:rsidR="00851557" w:rsidRDefault="00851557">
      <w:pPr>
        <w:spacing w:after="0" w:line="200" w:lineRule="exact"/>
        <w:rPr>
          <w:sz w:val="20"/>
          <w:szCs w:val="20"/>
        </w:rPr>
      </w:pPr>
    </w:p>
    <w:p w:rsidR="00851557" w:rsidRDefault="00851557">
      <w:pPr>
        <w:spacing w:after="0" w:line="200" w:lineRule="exact"/>
        <w:rPr>
          <w:sz w:val="20"/>
          <w:szCs w:val="20"/>
        </w:rPr>
      </w:pPr>
    </w:p>
    <w:p w:rsidR="00851557" w:rsidRDefault="00851557">
      <w:pPr>
        <w:spacing w:after="0" w:line="200" w:lineRule="exact"/>
        <w:rPr>
          <w:sz w:val="20"/>
          <w:szCs w:val="20"/>
        </w:rPr>
      </w:pPr>
    </w:p>
    <w:p w:rsidR="00851557" w:rsidRDefault="00851557">
      <w:pPr>
        <w:spacing w:after="0" w:line="200" w:lineRule="exact"/>
        <w:rPr>
          <w:sz w:val="20"/>
          <w:szCs w:val="20"/>
        </w:rPr>
      </w:pPr>
    </w:p>
    <w:p w:rsidR="00851557" w:rsidRDefault="00851557">
      <w:pPr>
        <w:spacing w:after="0" w:line="200" w:lineRule="exact"/>
        <w:rPr>
          <w:sz w:val="20"/>
          <w:szCs w:val="20"/>
        </w:rPr>
      </w:pPr>
    </w:p>
    <w:p w:rsidR="00851557" w:rsidRDefault="00851557">
      <w:pPr>
        <w:spacing w:after="0" w:line="200" w:lineRule="exact"/>
        <w:rPr>
          <w:sz w:val="20"/>
          <w:szCs w:val="20"/>
        </w:rPr>
      </w:pPr>
    </w:p>
    <w:p w:rsidR="00851557" w:rsidRDefault="00851557">
      <w:pPr>
        <w:spacing w:after="0" w:line="200" w:lineRule="exact"/>
        <w:rPr>
          <w:sz w:val="20"/>
          <w:szCs w:val="20"/>
        </w:rPr>
      </w:pPr>
    </w:p>
    <w:p w:rsidR="00851557" w:rsidRDefault="00851557">
      <w:pPr>
        <w:spacing w:after="0" w:line="200" w:lineRule="exact"/>
        <w:rPr>
          <w:sz w:val="20"/>
          <w:szCs w:val="20"/>
        </w:rPr>
      </w:pPr>
    </w:p>
    <w:p w:rsidR="00851557" w:rsidRDefault="00851557">
      <w:pPr>
        <w:spacing w:after="0" w:line="200" w:lineRule="exact"/>
        <w:rPr>
          <w:sz w:val="20"/>
          <w:szCs w:val="20"/>
        </w:rPr>
      </w:pPr>
    </w:p>
    <w:p w:rsidR="00851557" w:rsidRDefault="00851557">
      <w:pPr>
        <w:spacing w:after="0" w:line="200" w:lineRule="exact"/>
        <w:rPr>
          <w:sz w:val="20"/>
          <w:szCs w:val="20"/>
        </w:rPr>
      </w:pPr>
    </w:p>
    <w:p w:rsidR="00851557" w:rsidRDefault="00851557">
      <w:pPr>
        <w:spacing w:after="0" w:line="200" w:lineRule="exact"/>
        <w:rPr>
          <w:sz w:val="20"/>
          <w:szCs w:val="20"/>
        </w:rPr>
      </w:pPr>
    </w:p>
    <w:p w:rsidR="00851557" w:rsidRDefault="00851557">
      <w:pPr>
        <w:spacing w:after="0" w:line="200" w:lineRule="exact"/>
        <w:rPr>
          <w:sz w:val="20"/>
          <w:szCs w:val="20"/>
        </w:rPr>
      </w:pPr>
    </w:p>
    <w:p w:rsidR="00851557" w:rsidRDefault="00851557">
      <w:pPr>
        <w:spacing w:after="0" w:line="200" w:lineRule="exact"/>
        <w:rPr>
          <w:sz w:val="20"/>
          <w:szCs w:val="20"/>
        </w:rPr>
      </w:pPr>
    </w:p>
    <w:p w:rsidR="00851557" w:rsidRDefault="00851557">
      <w:pPr>
        <w:spacing w:after="0" w:line="200" w:lineRule="exact"/>
        <w:rPr>
          <w:sz w:val="20"/>
          <w:szCs w:val="20"/>
        </w:rPr>
      </w:pPr>
    </w:p>
    <w:p w:rsidR="00851557" w:rsidRDefault="00851557">
      <w:pPr>
        <w:spacing w:after="0" w:line="200" w:lineRule="exact"/>
        <w:rPr>
          <w:sz w:val="20"/>
          <w:szCs w:val="20"/>
        </w:rPr>
      </w:pPr>
    </w:p>
    <w:p w:rsidR="00851557" w:rsidRDefault="00851557">
      <w:pPr>
        <w:spacing w:after="0" w:line="200" w:lineRule="exact"/>
        <w:rPr>
          <w:sz w:val="20"/>
          <w:szCs w:val="20"/>
        </w:rPr>
      </w:pPr>
    </w:p>
    <w:p w:rsidR="00851557" w:rsidRDefault="00851557">
      <w:pPr>
        <w:spacing w:after="0" w:line="200" w:lineRule="exact"/>
        <w:rPr>
          <w:sz w:val="20"/>
          <w:szCs w:val="20"/>
        </w:rPr>
      </w:pPr>
    </w:p>
    <w:p w:rsidR="00851557" w:rsidRDefault="00851557">
      <w:pPr>
        <w:spacing w:after="0" w:line="200" w:lineRule="exact"/>
        <w:rPr>
          <w:sz w:val="20"/>
          <w:szCs w:val="20"/>
        </w:rPr>
      </w:pPr>
    </w:p>
    <w:p w:rsidR="00851557" w:rsidRDefault="00851557">
      <w:pPr>
        <w:spacing w:after="0" w:line="200" w:lineRule="exact"/>
        <w:rPr>
          <w:sz w:val="20"/>
          <w:szCs w:val="20"/>
        </w:rPr>
      </w:pPr>
    </w:p>
    <w:p w:rsidR="00851557" w:rsidRDefault="00851557">
      <w:pPr>
        <w:spacing w:after="0" w:line="200" w:lineRule="exact"/>
        <w:rPr>
          <w:sz w:val="20"/>
          <w:szCs w:val="20"/>
        </w:rPr>
      </w:pPr>
    </w:p>
    <w:p w:rsidR="00851557" w:rsidRDefault="00851557">
      <w:pPr>
        <w:spacing w:before="11" w:after="0" w:line="260" w:lineRule="exact"/>
        <w:rPr>
          <w:sz w:val="26"/>
          <w:szCs w:val="26"/>
        </w:rPr>
      </w:pPr>
    </w:p>
    <w:p w:rsidR="00D12C4B" w:rsidRDefault="00D12C4B">
      <w:pPr>
        <w:spacing w:before="31" w:after="0" w:line="240" w:lineRule="auto"/>
        <w:ind w:left="4559" w:right="3590"/>
        <w:jc w:val="center"/>
        <w:rPr>
          <w:rFonts w:ascii="Arial" w:eastAsia="Arial" w:hAnsi="Arial" w:cs="Arial"/>
          <w:b/>
          <w:bCs/>
        </w:rPr>
      </w:pPr>
    </w:p>
    <w:p w:rsidR="00D12C4B" w:rsidRDefault="00D12C4B">
      <w:pPr>
        <w:spacing w:before="31" w:after="0" w:line="240" w:lineRule="auto"/>
        <w:ind w:left="4559" w:right="3590"/>
        <w:jc w:val="center"/>
        <w:rPr>
          <w:rFonts w:ascii="Arial" w:eastAsia="Arial" w:hAnsi="Arial" w:cs="Arial"/>
          <w:b/>
          <w:bCs/>
        </w:rPr>
      </w:pPr>
    </w:p>
    <w:p w:rsidR="00D12C4B" w:rsidRDefault="00D12C4B">
      <w:pPr>
        <w:spacing w:before="31" w:after="0" w:line="240" w:lineRule="auto"/>
        <w:ind w:left="4559" w:right="3590"/>
        <w:jc w:val="center"/>
        <w:rPr>
          <w:rFonts w:ascii="Arial" w:eastAsia="Arial" w:hAnsi="Arial" w:cs="Arial"/>
          <w:b/>
          <w:bCs/>
        </w:rPr>
      </w:pPr>
    </w:p>
    <w:p w:rsidR="00D12C4B" w:rsidRDefault="00D12C4B">
      <w:pPr>
        <w:spacing w:before="31" w:after="0" w:line="240" w:lineRule="auto"/>
        <w:ind w:left="4559" w:right="3590"/>
        <w:jc w:val="center"/>
        <w:rPr>
          <w:rFonts w:ascii="Arial" w:eastAsia="Arial" w:hAnsi="Arial" w:cs="Arial"/>
          <w:b/>
          <w:bCs/>
        </w:rPr>
      </w:pPr>
    </w:p>
    <w:p w:rsidR="00D12C4B" w:rsidRDefault="00D12C4B">
      <w:pPr>
        <w:spacing w:before="31" w:after="0" w:line="240" w:lineRule="auto"/>
        <w:ind w:left="4559" w:right="3590"/>
        <w:jc w:val="center"/>
        <w:rPr>
          <w:rFonts w:ascii="Arial" w:eastAsia="Arial" w:hAnsi="Arial" w:cs="Arial"/>
          <w:b/>
          <w:bCs/>
        </w:rPr>
      </w:pPr>
    </w:p>
    <w:p w:rsidR="00D12C4B" w:rsidRDefault="00D12C4B">
      <w:pPr>
        <w:spacing w:before="31" w:after="0" w:line="240" w:lineRule="auto"/>
        <w:ind w:left="4559" w:right="3590"/>
        <w:jc w:val="center"/>
        <w:rPr>
          <w:rFonts w:ascii="Arial" w:eastAsia="Arial" w:hAnsi="Arial" w:cs="Arial"/>
          <w:b/>
          <w:bCs/>
        </w:rPr>
      </w:pPr>
    </w:p>
    <w:p w:rsidR="00D12C4B" w:rsidRDefault="00D12C4B">
      <w:pPr>
        <w:spacing w:before="31" w:after="0" w:line="240" w:lineRule="auto"/>
        <w:ind w:left="4559" w:right="3590"/>
        <w:jc w:val="center"/>
        <w:rPr>
          <w:rFonts w:ascii="Arial" w:eastAsia="Arial" w:hAnsi="Arial" w:cs="Arial"/>
          <w:b/>
          <w:bCs/>
        </w:rPr>
      </w:pPr>
    </w:p>
    <w:p w:rsidR="00D12C4B" w:rsidRDefault="00D12C4B">
      <w:pPr>
        <w:spacing w:before="31" w:after="0" w:line="240" w:lineRule="auto"/>
        <w:ind w:left="4559" w:right="3590"/>
        <w:jc w:val="center"/>
        <w:rPr>
          <w:rFonts w:ascii="Arial" w:eastAsia="Arial" w:hAnsi="Arial" w:cs="Arial"/>
          <w:b/>
          <w:bCs/>
        </w:rPr>
      </w:pPr>
    </w:p>
    <w:p w:rsidR="00D12C4B" w:rsidRDefault="00D12C4B">
      <w:pPr>
        <w:spacing w:before="31" w:after="0" w:line="240" w:lineRule="auto"/>
        <w:ind w:left="4559" w:right="3590"/>
        <w:jc w:val="center"/>
        <w:rPr>
          <w:rFonts w:ascii="Arial" w:eastAsia="Arial" w:hAnsi="Arial" w:cs="Arial"/>
          <w:b/>
          <w:bCs/>
        </w:rPr>
      </w:pPr>
    </w:p>
    <w:p w:rsidR="00851557" w:rsidRPr="00B26A18" w:rsidRDefault="00BD33DE">
      <w:pPr>
        <w:spacing w:before="31" w:after="0" w:line="240" w:lineRule="auto"/>
        <w:ind w:left="4559" w:right="3590"/>
        <w:jc w:val="center"/>
        <w:rPr>
          <w:rFonts w:ascii="Arial" w:eastAsia="Arial" w:hAnsi="Arial" w:cs="Arial"/>
          <w:b/>
          <w:bCs/>
          <w:w w:val="99"/>
        </w:rPr>
      </w:pPr>
      <w:r w:rsidRPr="00B26A18">
        <w:rPr>
          <w:rFonts w:ascii="Arial" w:eastAsia="Arial" w:hAnsi="Arial" w:cs="Arial"/>
          <w:b/>
          <w:bCs/>
        </w:rPr>
        <w:t>EXHIBIT</w:t>
      </w:r>
      <w:r w:rsidRPr="00B26A18">
        <w:rPr>
          <w:rFonts w:ascii="Arial" w:eastAsia="Arial" w:hAnsi="Arial" w:cs="Arial"/>
          <w:b/>
          <w:bCs/>
          <w:spacing w:val="-9"/>
        </w:rPr>
        <w:t xml:space="preserve"> </w:t>
      </w:r>
      <w:r w:rsidR="00DE2B65" w:rsidRPr="00B26A18">
        <w:rPr>
          <w:rFonts w:ascii="Arial" w:eastAsia="Arial" w:hAnsi="Arial" w:cs="Arial"/>
          <w:b/>
          <w:bCs/>
          <w:spacing w:val="-9"/>
        </w:rPr>
        <w:t>“3”</w:t>
      </w:r>
    </w:p>
    <w:p w:rsidR="006A1FFC" w:rsidRDefault="006A1FF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:rsidR="006A1FFC" w:rsidRDefault="006A1FFC" w:rsidP="006A1FFC">
      <w:pPr>
        <w:spacing w:before="20" w:after="0" w:line="252" w:lineRule="exact"/>
        <w:ind w:left="832" w:right="47" w:hanging="22"/>
        <w:jc w:val="both"/>
        <w:rPr>
          <w:rFonts w:ascii="Arial" w:eastAsia="Arial" w:hAnsi="Arial" w:cs="Arial"/>
          <w:spacing w:val="2"/>
        </w:rPr>
      </w:pPr>
    </w:p>
    <w:p w:rsidR="006A1FFC" w:rsidRDefault="006A1FFC" w:rsidP="001D4144">
      <w:pPr>
        <w:spacing w:before="20" w:after="0" w:line="252" w:lineRule="exact"/>
        <w:ind w:right="47"/>
        <w:jc w:val="both"/>
        <w:rPr>
          <w:rFonts w:ascii="Arial" w:eastAsia="Arial" w:hAnsi="Arial" w:cs="Arial"/>
          <w:spacing w:val="2"/>
        </w:rPr>
      </w:pPr>
    </w:p>
    <w:p w:rsidR="006A1FFC" w:rsidRDefault="006A1FFC" w:rsidP="006A1FFC">
      <w:pPr>
        <w:spacing w:before="20" w:after="0" w:line="252" w:lineRule="exact"/>
        <w:ind w:left="832" w:right="47" w:hanging="22"/>
        <w:jc w:val="both"/>
        <w:rPr>
          <w:rFonts w:ascii="Arial" w:eastAsia="Arial" w:hAnsi="Arial" w:cs="Arial"/>
          <w:spacing w:val="2"/>
        </w:rPr>
      </w:pPr>
    </w:p>
    <w:p w:rsidR="006A1FFC" w:rsidRDefault="006A1FFC" w:rsidP="006A1FFC">
      <w:pPr>
        <w:spacing w:before="20" w:after="0" w:line="252" w:lineRule="exact"/>
        <w:ind w:left="832" w:right="47" w:hanging="22"/>
        <w:jc w:val="both"/>
        <w:rPr>
          <w:rFonts w:ascii="Arial" w:eastAsia="Arial" w:hAnsi="Arial" w:cs="Arial"/>
          <w:spacing w:val="2"/>
        </w:rPr>
      </w:pPr>
    </w:p>
    <w:p w:rsidR="006A1FFC" w:rsidRDefault="006A1FFC" w:rsidP="006A1FFC">
      <w:pPr>
        <w:spacing w:before="20" w:after="0" w:line="252" w:lineRule="exact"/>
        <w:ind w:left="832" w:right="47" w:hanging="22"/>
        <w:jc w:val="both"/>
        <w:rPr>
          <w:rFonts w:ascii="Arial" w:eastAsia="Arial" w:hAnsi="Arial" w:cs="Arial"/>
          <w:spacing w:val="2"/>
        </w:rPr>
      </w:pPr>
    </w:p>
    <w:p w:rsidR="006A1FFC" w:rsidRDefault="006A1FFC" w:rsidP="006A1FFC">
      <w:pPr>
        <w:spacing w:before="20" w:after="0" w:line="252" w:lineRule="exact"/>
        <w:ind w:left="832" w:right="47" w:hanging="22"/>
        <w:jc w:val="both"/>
        <w:rPr>
          <w:rFonts w:ascii="Arial" w:eastAsia="Arial" w:hAnsi="Arial" w:cs="Arial"/>
          <w:spacing w:val="2"/>
        </w:rPr>
      </w:pPr>
    </w:p>
    <w:p w:rsidR="006A1FFC" w:rsidRDefault="006A1FFC" w:rsidP="006A1FFC">
      <w:pPr>
        <w:spacing w:before="20" w:after="0" w:line="252" w:lineRule="exact"/>
        <w:ind w:left="832" w:right="47" w:hanging="22"/>
        <w:jc w:val="both"/>
        <w:rPr>
          <w:rFonts w:ascii="Arial" w:eastAsia="Arial" w:hAnsi="Arial" w:cs="Arial"/>
          <w:spacing w:val="2"/>
        </w:rPr>
      </w:pPr>
    </w:p>
    <w:p w:rsidR="006A1FFC" w:rsidRDefault="006A1FFC" w:rsidP="001D4144">
      <w:pPr>
        <w:spacing w:before="20" w:after="0" w:line="252" w:lineRule="exact"/>
        <w:ind w:right="4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[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applicant's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time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records,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chronological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order,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activity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code category,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time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period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covered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application.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requested fees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te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ized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the tenth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hour.]</w:t>
      </w:r>
    </w:p>
    <w:p w:rsidR="00D12C4B" w:rsidRDefault="00D12C4B">
      <w:pPr>
        <w:spacing w:before="31" w:after="0" w:line="240" w:lineRule="auto"/>
        <w:ind w:left="4559" w:right="3590"/>
        <w:jc w:val="center"/>
        <w:rPr>
          <w:rFonts w:ascii="Arial" w:eastAsia="Arial" w:hAnsi="Arial" w:cs="Arial"/>
        </w:rPr>
      </w:pPr>
    </w:p>
    <w:p w:rsidR="00D12C4B" w:rsidRDefault="00D12C4B">
      <w:pPr>
        <w:spacing w:before="31" w:after="0" w:line="240" w:lineRule="auto"/>
        <w:ind w:left="4559" w:right="3590"/>
        <w:jc w:val="center"/>
        <w:rPr>
          <w:rFonts w:ascii="Arial" w:eastAsia="Arial" w:hAnsi="Arial" w:cs="Arial"/>
        </w:rPr>
      </w:pPr>
    </w:p>
    <w:p w:rsidR="00D12C4B" w:rsidRDefault="00D12C4B">
      <w:pPr>
        <w:spacing w:before="31" w:after="0" w:line="240" w:lineRule="auto"/>
        <w:ind w:left="4559" w:right="3590"/>
        <w:jc w:val="center"/>
        <w:rPr>
          <w:rFonts w:ascii="Arial" w:eastAsia="Arial" w:hAnsi="Arial" w:cs="Arial"/>
        </w:rPr>
      </w:pPr>
    </w:p>
    <w:p w:rsidR="00D12C4B" w:rsidRDefault="00D12C4B">
      <w:pPr>
        <w:spacing w:before="31" w:after="0" w:line="240" w:lineRule="auto"/>
        <w:ind w:left="4559" w:right="3590"/>
        <w:jc w:val="center"/>
        <w:rPr>
          <w:rFonts w:ascii="Arial" w:eastAsia="Arial" w:hAnsi="Arial" w:cs="Arial"/>
        </w:rPr>
      </w:pPr>
    </w:p>
    <w:p w:rsidR="00D12C4B" w:rsidRDefault="00D12C4B">
      <w:pPr>
        <w:spacing w:before="31" w:after="0" w:line="240" w:lineRule="auto"/>
        <w:ind w:left="4559" w:right="3590"/>
        <w:jc w:val="center"/>
        <w:rPr>
          <w:rFonts w:ascii="Arial" w:eastAsia="Arial" w:hAnsi="Arial" w:cs="Arial"/>
        </w:rPr>
      </w:pPr>
    </w:p>
    <w:p w:rsidR="00D12C4B" w:rsidRDefault="00D12C4B">
      <w:pPr>
        <w:spacing w:before="31" w:after="0" w:line="240" w:lineRule="auto"/>
        <w:ind w:left="4559" w:right="3590"/>
        <w:jc w:val="center"/>
        <w:rPr>
          <w:rFonts w:ascii="Arial" w:eastAsia="Arial" w:hAnsi="Arial" w:cs="Arial"/>
        </w:rPr>
      </w:pPr>
    </w:p>
    <w:p w:rsidR="006A1FFC" w:rsidRDefault="006A1FFC">
      <w:pPr>
        <w:spacing w:before="31" w:after="0" w:line="240" w:lineRule="auto"/>
        <w:ind w:left="4559" w:right="3590"/>
        <w:jc w:val="center"/>
        <w:rPr>
          <w:rFonts w:ascii="Arial" w:eastAsia="Arial" w:hAnsi="Arial" w:cs="Arial"/>
        </w:rPr>
      </w:pPr>
    </w:p>
    <w:p w:rsidR="006A1FFC" w:rsidRDefault="006A1FFC">
      <w:pPr>
        <w:spacing w:before="31" w:after="0" w:line="240" w:lineRule="auto"/>
        <w:ind w:left="4559" w:right="3590"/>
        <w:jc w:val="center"/>
        <w:rPr>
          <w:rFonts w:ascii="Arial" w:eastAsia="Arial" w:hAnsi="Arial" w:cs="Arial"/>
        </w:rPr>
      </w:pPr>
    </w:p>
    <w:p w:rsidR="006A1FFC" w:rsidRDefault="006A1FFC">
      <w:pPr>
        <w:spacing w:before="31" w:after="0" w:line="240" w:lineRule="auto"/>
        <w:ind w:left="4559" w:right="3590"/>
        <w:jc w:val="center"/>
        <w:rPr>
          <w:rFonts w:ascii="Arial" w:eastAsia="Arial" w:hAnsi="Arial" w:cs="Arial"/>
        </w:rPr>
      </w:pPr>
    </w:p>
    <w:p w:rsidR="006A1FFC" w:rsidRDefault="006A1FFC">
      <w:pPr>
        <w:spacing w:before="31" w:after="0" w:line="240" w:lineRule="auto"/>
        <w:ind w:left="4559" w:right="3590"/>
        <w:jc w:val="center"/>
        <w:rPr>
          <w:rFonts w:ascii="Arial" w:eastAsia="Arial" w:hAnsi="Arial" w:cs="Arial"/>
        </w:rPr>
      </w:pPr>
    </w:p>
    <w:p w:rsidR="006A1FFC" w:rsidRDefault="006A1FFC">
      <w:pPr>
        <w:spacing w:before="31" w:after="0" w:line="240" w:lineRule="auto"/>
        <w:ind w:left="4559" w:right="3590"/>
        <w:jc w:val="center"/>
        <w:rPr>
          <w:rFonts w:ascii="Arial" w:eastAsia="Arial" w:hAnsi="Arial" w:cs="Arial"/>
        </w:rPr>
      </w:pPr>
    </w:p>
    <w:p w:rsidR="006A1FFC" w:rsidRDefault="006A1FFC">
      <w:pPr>
        <w:spacing w:before="31" w:after="0" w:line="240" w:lineRule="auto"/>
        <w:ind w:left="4559" w:right="3590"/>
        <w:jc w:val="center"/>
        <w:rPr>
          <w:rFonts w:ascii="Arial" w:eastAsia="Arial" w:hAnsi="Arial" w:cs="Arial"/>
        </w:rPr>
      </w:pPr>
    </w:p>
    <w:p w:rsidR="006A1FFC" w:rsidRDefault="006A1FFC">
      <w:pPr>
        <w:spacing w:before="31" w:after="0" w:line="240" w:lineRule="auto"/>
        <w:ind w:left="4559" w:right="3590"/>
        <w:jc w:val="center"/>
        <w:rPr>
          <w:rFonts w:ascii="Arial" w:eastAsia="Arial" w:hAnsi="Arial" w:cs="Arial"/>
        </w:rPr>
      </w:pPr>
    </w:p>
    <w:p w:rsidR="006A1FFC" w:rsidRDefault="006A1FFC">
      <w:pPr>
        <w:spacing w:before="31" w:after="0" w:line="240" w:lineRule="auto"/>
        <w:ind w:left="4559" w:right="3590"/>
        <w:jc w:val="center"/>
        <w:rPr>
          <w:rFonts w:ascii="Arial" w:eastAsia="Arial" w:hAnsi="Arial" w:cs="Arial"/>
        </w:rPr>
      </w:pPr>
    </w:p>
    <w:p w:rsidR="006A1FFC" w:rsidRDefault="006A1FFC">
      <w:pPr>
        <w:spacing w:before="31" w:after="0" w:line="240" w:lineRule="auto"/>
        <w:ind w:left="4559" w:right="3590"/>
        <w:jc w:val="center"/>
        <w:rPr>
          <w:rFonts w:ascii="Arial" w:eastAsia="Arial" w:hAnsi="Arial" w:cs="Arial"/>
        </w:rPr>
      </w:pPr>
    </w:p>
    <w:p w:rsidR="006A1FFC" w:rsidRDefault="006A1FFC">
      <w:pPr>
        <w:spacing w:before="31" w:after="0" w:line="240" w:lineRule="auto"/>
        <w:ind w:left="4559" w:right="3590"/>
        <w:jc w:val="center"/>
        <w:rPr>
          <w:rFonts w:ascii="Arial" w:eastAsia="Arial" w:hAnsi="Arial" w:cs="Arial"/>
        </w:rPr>
      </w:pPr>
    </w:p>
    <w:p w:rsidR="006A1FFC" w:rsidRDefault="006A1FFC">
      <w:pPr>
        <w:spacing w:before="31" w:after="0" w:line="240" w:lineRule="auto"/>
        <w:ind w:left="4559" w:right="3590"/>
        <w:jc w:val="center"/>
        <w:rPr>
          <w:rFonts w:ascii="Arial" w:eastAsia="Arial" w:hAnsi="Arial" w:cs="Arial"/>
        </w:rPr>
      </w:pPr>
    </w:p>
    <w:p w:rsidR="006A1FFC" w:rsidRDefault="006A1FFC">
      <w:pPr>
        <w:spacing w:before="31" w:after="0" w:line="240" w:lineRule="auto"/>
        <w:ind w:left="4559" w:right="3590"/>
        <w:jc w:val="center"/>
        <w:rPr>
          <w:rFonts w:ascii="Arial" w:eastAsia="Arial" w:hAnsi="Arial" w:cs="Arial"/>
        </w:rPr>
      </w:pPr>
    </w:p>
    <w:p w:rsidR="006A1FFC" w:rsidRDefault="006A1FFC">
      <w:pPr>
        <w:spacing w:before="31" w:after="0" w:line="240" w:lineRule="auto"/>
        <w:ind w:left="4559" w:right="3590"/>
        <w:jc w:val="center"/>
        <w:rPr>
          <w:rFonts w:ascii="Arial" w:eastAsia="Arial" w:hAnsi="Arial" w:cs="Arial"/>
        </w:rPr>
      </w:pPr>
    </w:p>
    <w:p w:rsidR="006A1FFC" w:rsidRDefault="006A1FFC">
      <w:pPr>
        <w:spacing w:before="31" w:after="0" w:line="240" w:lineRule="auto"/>
        <w:ind w:left="4559" w:right="3590"/>
        <w:jc w:val="center"/>
        <w:rPr>
          <w:rFonts w:ascii="Arial" w:eastAsia="Arial" w:hAnsi="Arial" w:cs="Arial"/>
        </w:rPr>
      </w:pPr>
    </w:p>
    <w:p w:rsidR="006A1FFC" w:rsidRDefault="006A1FFC">
      <w:pPr>
        <w:spacing w:before="31" w:after="0" w:line="240" w:lineRule="auto"/>
        <w:ind w:left="4559" w:right="3590"/>
        <w:jc w:val="center"/>
        <w:rPr>
          <w:rFonts w:ascii="Arial" w:eastAsia="Arial" w:hAnsi="Arial" w:cs="Arial"/>
        </w:rPr>
      </w:pPr>
    </w:p>
    <w:p w:rsidR="006A1FFC" w:rsidRDefault="006A1FFC">
      <w:pPr>
        <w:spacing w:before="31" w:after="0" w:line="240" w:lineRule="auto"/>
        <w:ind w:left="4559" w:right="3590"/>
        <w:jc w:val="center"/>
        <w:rPr>
          <w:rFonts w:ascii="Arial" w:eastAsia="Arial" w:hAnsi="Arial" w:cs="Arial"/>
        </w:rPr>
      </w:pPr>
    </w:p>
    <w:p w:rsidR="006A1FFC" w:rsidRDefault="006A1FFC">
      <w:pPr>
        <w:spacing w:before="31" w:after="0" w:line="240" w:lineRule="auto"/>
        <w:ind w:left="4559" w:right="3590"/>
        <w:jc w:val="center"/>
        <w:rPr>
          <w:rFonts w:ascii="Arial" w:eastAsia="Arial" w:hAnsi="Arial" w:cs="Arial"/>
        </w:rPr>
      </w:pPr>
    </w:p>
    <w:p w:rsidR="006A1FFC" w:rsidRDefault="006A1FFC">
      <w:pPr>
        <w:spacing w:before="31" w:after="0" w:line="240" w:lineRule="auto"/>
        <w:ind w:left="4559" w:right="3590"/>
        <w:jc w:val="center"/>
        <w:rPr>
          <w:rFonts w:ascii="Arial" w:eastAsia="Arial" w:hAnsi="Arial" w:cs="Arial"/>
        </w:rPr>
      </w:pPr>
    </w:p>
    <w:p w:rsidR="006A1FFC" w:rsidRDefault="006A1FFC">
      <w:pPr>
        <w:spacing w:before="31" w:after="0" w:line="240" w:lineRule="auto"/>
        <w:ind w:left="4559" w:right="3590"/>
        <w:jc w:val="center"/>
        <w:rPr>
          <w:rFonts w:ascii="Arial" w:eastAsia="Arial" w:hAnsi="Arial" w:cs="Arial"/>
        </w:rPr>
      </w:pPr>
    </w:p>
    <w:p w:rsidR="006A1FFC" w:rsidRDefault="006A1FFC">
      <w:pPr>
        <w:spacing w:before="31" w:after="0" w:line="240" w:lineRule="auto"/>
        <w:ind w:left="4559" w:right="3590"/>
        <w:jc w:val="center"/>
        <w:rPr>
          <w:rFonts w:ascii="Arial" w:eastAsia="Arial" w:hAnsi="Arial" w:cs="Arial"/>
        </w:rPr>
      </w:pPr>
    </w:p>
    <w:p w:rsidR="006A1FFC" w:rsidRDefault="006A1FFC">
      <w:pPr>
        <w:spacing w:before="31" w:after="0" w:line="240" w:lineRule="auto"/>
        <w:ind w:left="4559" w:right="3590"/>
        <w:jc w:val="center"/>
        <w:rPr>
          <w:rFonts w:ascii="Arial" w:eastAsia="Arial" w:hAnsi="Arial" w:cs="Arial"/>
        </w:rPr>
      </w:pPr>
    </w:p>
    <w:p w:rsidR="006A1FFC" w:rsidRDefault="006A1FFC">
      <w:pPr>
        <w:spacing w:before="31" w:after="0" w:line="240" w:lineRule="auto"/>
        <w:ind w:left="4559" w:right="3590"/>
        <w:jc w:val="center"/>
        <w:rPr>
          <w:rFonts w:ascii="Arial" w:eastAsia="Arial" w:hAnsi="Arial" w:cs="Arial"/>
        </w:rPr>
      </w:pPr>
    </w:p>
    <w:p w:rsidR="006A1FFC" w:rsidRDefault="006A1FFC">
      <w:pPr>
        <w:spacing w:before="31" w:after="0" w:line="240" w:lineRule="auto"/>
        <w:ind w:left="4559" w:right="3590"/>
        <w:jc w:val="center"/>
        <w:rPr>
          <w:rFonts w:ascii="Arial" w:eastAsia="Arial" w:hAnsi="Arial" w:cs="Arial"/>
        </w:rPr>
      </w:pPr>
    </w:p>
    <w:p w:rsidR="006A1FFC" w:rsidRDefault="006A1FFC">
      <w:pPr>
        <w:spacing w:before="31" w:after="0" w:line="240" w:lineRule="auto"/>
        <w:ind w:left="4559" w:right="3590"/>
        <w:jc w:val="center"/>
        <w:rPr>
          <w:rFonts w:ascii="Arial" w:eastAsia="Arial" w:hAnsi="Arial" w:cs="Arial"/>
        </w:rPr>
      </w:pPr>
    </w:p>
    <w:p w:rsidR="006A1FFC" w:rsidRDefault="006A1FFC">
      <w:pPr>
        <w:spacing w:before="31" w:after="0" w:line="240" w:lineRule="auto"/>
        <w:ind w:left="4559" w:right="3590"/>
        <w:jc w:val="center"/>
        <w:rPr>
          <w:rFonts w:ascii="Arial" w:eastAsia="Arial" w:hAnsi="Arial" w:cs="Arial"/>
        </w:rPr>
      </w:pPr>
    </w:p>
    <w:p w:rsidR="006A1FFC" w:rsidRDefault="006A1FFC">
      <w:pPr>
        <w:spacing w:before="31" w:after="0" w:line="240" w:lineRule="auto"/>
        <w:ind w:left="4559" w:right="3590"/>
        <w:jc w:val="center"/>
        <w:rPr>
          <w:rFonts w:ascii="Arial" w:eastAsia="Arial" w:hAnsi="Arial" w:cs="Arial"/>
        </w:rPr>
      </w:pPr>
    </w:p>
    <w:p w:rsidR="006A1FFC" w:rsidRDefault="006A1FFC">
      <w:pPr>
        <w:spacing w:before="31" w:after="0" w:line="240" w:lineRule="auto"/>
        <w:ind w:left="4559" w:right="3590"/>
        <w:jc w:val="center"/>
        <w:rPr>
          <w:rFonts w:ascii="Arial" w:eastAsia="Arial" w:hAnsi="Arial" w:cs="Arial"/>
        </w:rPr>
      </w:pPr>
    </w:p>
    <w:p w:rsidR="006A1FFC" w:rsidRDefault="006A1FFC">
      <w:pPr>
        <w:spacing w:before="31" w:after="0" w:line="240" w:lineRule="auto"/>
        <w:ind w:left="4559" w:right="3590"/>
        <w:jc w:val="center"/>
        <w:rPr>
          <w:rFonts w:ascii="Arial" w:eastAsia="Arial" w:hAnsi="Arial" w:cs="Arial"/>
        </w:rPr>
      </w:pPr>
    </w:p>
    <w:p w:rsidR="006A1FFC" w:rsidRDefault="006A1FFC">
      <w:pPr>
        <w:spacing w:before="31" w:after="0" w:line="240" w:lineRule="auto"/>
        <w:ind w:left="4559" w:right="3590"/>
        <w:jc w:val="center"/>
        <w:rPr>
          <w:rFonts w:ascii="Arial" w:eastAsia="Arial" w:hAnsi="Arial" w:cs="Arial"/>
        </w:rPr>
      </w:pPr>
    </w:p>
    <w:p w:rsidR="006A1FFC" w:rsidRDefault="006A1FFC">
      <w:pPr>
        <w:spacing w:before="31" w:after="0" w:line="240" w:lineRule="auto"/>
        <w:ind w:left="4559" w:right="3590"/>
        <w:jc w:val="center"/>
        <w:rPr>
          <w:rFonts w:ascii="Arial" w:eastAsia="Arial" w:hAnsi="Arial" w:cs="Arial"/>
        </w:rPr>
      </w:pPr>
    </w:p>
    <w:p w:rsidR="005B76C0" w:rsidRPr="00B26A18" w:rsidRDefault="006A1FFC" w:rsidP="002E7F49">
      <w:pPr>
        <w:spacing w:before="31" w:after="0" w:line="240" w:lineRule="auto"/>
        <w:ind w:left="4559" w:right="3590"/>
        <w:jc w:val="center"/>
        <w:rPr>
          <w:rFonts w:ascii="Arial" w:eastAsia="Arial" w:hAnsi="Arial" w:cs="Arial"/>
        </w:rPr>
      </w:pPr>
      <w:proofErr w:type="gramStart"/>
      <w:r w:rsidRPr="00B26A18">
        <w:rPr>
          <w:rFonts w:ascii="Arial" w:eastAsia="Arial" w:hAnsi="Arial" w:cs="Arial"/>
          <w:b/>
          <w:bCs/>
        </w:rPr>
        <w:t>EXHIBIT</w:t>
      </w:r>
      <w:r w:rsidR="00DE2B65" w:rsidRPr="00B26A18">
        <w:rPr>
          <w:rFonts w:ascii="Arial" w:eastAsia="Arial" w:hAnsi="Arial" w:cs="Arial"/>
          <w:b/>
          <w:bCs/>
        </w:rPr>
        <w:t xml:space="preserve">  "</w:t>
      </w:r>
      <w:proofErr w:type="gramEnd"/>
      <w:r w:rsidR="00DE2B65" w:rsidRPr="00B26A18">
        <w:rPr>
          <w:rFonts w:ascii="Arial" w:eastAsia="Arial" w:hAnsi="Arial" w:cs="Arial"/>
          <w:b/>
          <w:bCs/>
        </w:rPr>
        <w:t xml:space="preserve">4” </w:t>
      </w:r>
    </w:p>
    <w:sectPr w:rsidR="005B76C0" w:rsidRPr="00B26A18" w:rsidSect="002E7F49">
      <w:pgSz w:w="12240" w:h="15840"/>
      <w:pgMar w:top="1440" w:right="1152" w:bottom="1080" w:left="1152" w:header="0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6C0" w:rsidRDefault="005B76C0">
      <w:pPr>
        <w:spacing w:after="0" w:line="240" w:lineRule="auto"/>
      </w:pPr>
      <w:r>
        <w:separator/>
      </w:r>
    </w:p>
  </w:endnote>
  <w:endnote w:type="continuationSeparator" w:id="0">
    <w:p w:rsidR="005B76C0" w:rsidRDefault="005B7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6C0" w:rsidRPr="00BD33DE" w:rsidRDefault="001D61EB">
    <w:pPr>
      <w:spacing w:after="0" w:line="200" w:lineRule="exact"/>
      <w:rPr>
        <w:color w:val="000000"/>
        <w:sz w:val="16"/>
        <w:szCs w:val="20"/>
      </w:rPr>
    </w:pPr>
    <w:r>
      <w:rPr>
        <w:color w:val="000000"/>
        <w:sz w:val="16"/>
        <w:szCs w:val="20"/>
      </w:rPr>
      <w:t>LF-89</w:t>
    </w:r>
    <w:r w:rsidR="005B76C0">
      <w:rPr>
        <w:color w:val="000000"/>
        <w:sz w:val="16"/>
        <w:szCs w:val="20"/>
      </w:rPr>
      <w:t xml:space="preserve"> [rev. </w:t>
    </w:r>
    <w:r w:rsidR="00037B4C">
      <w:rPr>
        <w:color w:val="000000"/>
        <w:sz w:val="16"/>
        <w:szCs w:val="20"/>
      </w:rPr>
      <w:t>09/01</w:t>
    </w:r>
    <w:r w:rsidR="005B76C0">
      <w:rPr>
        <w:color w:val="000000"/>
        <w:sz w:val="16"/>
        <w:szCs w:val="20"/>
      </w:rPr>
      <w:t>/2018)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6C0" w:rsidRPr="00BD33DE" w:rsidRDefault="005B76C0">
    <w:pPr>
      <w:spacing w:after="0" w:line="200" w:lineRule="exact"/>
      <w:rPr>
        <w:color w:val="000000"/>
        <w:sz w:val="16"/>
        <w:szCs w:val="20"/>
      </w:rPr>
    </w:pPr>
    <w:r>
      <w:rPr>
        <w:color w:val="000000"/>
        <w:sz w:val="16"/>
        <w:szCs w:val="20"/>
      </w:rPr>
      <w:t>CG-1 [rev. 12/01/15]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6C0" w:rsidRDefault="005B76C0">
    <w:pPr>
      <w:spacing w:after="0" w:line="85" w:lineRule="exact"/>
      <w:rPr>
        <w:color w:val="000000"/>
        <w:sz w:val="16"/>
        <w:szCs w:val="8"/>
      </w:rPr>
    </w:pPr>
  </w:p>
  <w:p w:rsidR="005B76C0" w:rsidRDefault="005B76C0">
    <w:pPr>
      <w:spacing w:after="0" w:line="85" w:lineRule="exact"/>
      <w:rPr>
        <w:color w:val="000000"/>
        <w:sz w:val="16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6C0" w:rsidRDefault="005B76C0">
      <w:pPr>
        <w:spacing w:after="0" w:line="240" w:lineRule="auto"/>
      </w:pPr>
      <w:r>
        <w:separator/>
      </w:r>
    </w:p>
  </w:footnote>
  <w:footnote w:type="continuationSeparator" w:id="0">
    <w:p w:rsidR="005B76C0" w:rsidRDefault="005B7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C3C56"/>
    <w:multiLevelType w:val="hybridMultilevel"/>
    <w:tmpl w:val="B2D07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701BD"/>
    <w:multiLevelType w:val="hybridMultilevel"/>
    <w:tmpl w:val="48AE92C2"/>
    <w:lvl w:ilvl="0" w:tplc="91D2B7C4">
      <w:start w:val="1"/>
      <w:numFmt w:val="decimal"/>
      <w:lvlText w:val="%1."/>
      <w:lvlJc w:val="left"/>
      <w:pPr>
        <w:ind w:left="1300" w:hanging="360"/>
      </w:pPr>
      <w:rPr>
        <w:rFonts w:hint="default"/>
        <w:strike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wsDA1MzY2NzUwMTRT0lEKTi0uzszPAykwqgUAE/47tywAAAA="/>
  </w:docVars>
  <w:rsids>
    <w:rsidRoot w:val="00851557"/>
    <w:rsid w:val="000046EF"/>
    <w:rsid w:val="00037B4C"/>
    <w:rsid w:val="000B3B9C"/>
    <w:rsid w:val="000D7F1F"/>
    <w:rsid w:val="0016362F"/>
    <w:rsid w:val="001D4144"/>
    <w:rsid w:val="001D61EB"/>
    <w:rsid w:val="001F0BC2"/>
    <w:rsid w:val="002144AD"/>
    <w:rsid w:val="002B037D"/>
    <w:rsid w:val="002D2EF5"/>
    <w:rsid w:val="002E6878"/>
    <w:rsid w:val="002E7F49"/>
    <w:rsid w:val="003053AB"/>
    <w:rsid w:val="00307D4D"/>
    <w:rsid w:val="00316997"/>
    <w:rsid w:val="00354246"/>
    <w:rsid w:val="00407D9B"/>
    <w:rsid w:val="004419C1"/>
    <w:rsid w:val="00510250"/>
    <w:rsid w:val="00560126"/>
    <w:rsid w:val="005B76C0"/>
    <w:rsid w:val="005C71EB"/>
    <w:rsid w:val="005C73FA"/>
    <w:rsid w:val="0060457B"/>
    <w:rsid w:val="006A1FFC"/>
    <w:rsid w:val="006D51C7"/>
    <w:rsid w:val="00764EEE"/>
    <w:rsid w:val="00793066"/>
    <w:rsid w:val="007B24AE"/>
    <w:rsid w:val="007E1C5F"/>
    <w:rsid w:val="00837EBE"/>
    <w:rsid w:val="00851557"/>
    <w:rsid w:val="00874FA5"/>
    <w:rsid w:val="008B52B5"/>
    <w:rsid w:val="008C0B83"/>
    <w:rsid w:val="008C17AC"/>
    <w:rsid w:val="009E0E6B"/>
    <w:rsid w:val="009F5006"/>
    <w:rsid w:val="00A36B6E"/>
    <w:rsid w:val="00AA1E26"/>
    <w:rsid w:val="00AE08E1"/>
    <w:rsid w:val="00B26A18"/>
    <w:rsid w:val="00B41E3A"/>
    <w:rsid w:val="00BB1A77"/>
    <w:rsid w:val="00BC591C"/>
    <w:rsid w:val="00BD33DE"/>
    <w:rsid w:val="00C027C6"/>
    <w:rsid w:val="00C56F76"/>
    <w:rsid w:val="00C61110"/>
    <w:rsid w:val="00D12C4B"/>
    <w:rsid w:val="00DB4ABD"/>
    <w:rsid w:val="00DE2B65"/>
    <w:rsid w:val="00E27516"/>
    <w:rsid w:val="00E73056"/>
    <w:rsid w:val="00E858AB"/>
    <w:rsid w:val="00F2739A"/>
    <w:rsid w:val="00F53CE8"/>
    <w:rsid w:val="00F87F69"/>
    <w:rsid w:val="00FC552B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DE75894"/>
  <w15:docId w15:val="{AB8BA264-043D-4907-BDA7-FCBD9B8C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3DE"/>
  </w:style>
  <w:style w:type="paragraph" w:styleId="Footer">
    <w:name w:val="footer"/>
    <w:basedOn w:val="Normal"/>
    <w:link w:val="FooterChar"/>
    <w:uiPriority w:val="99"/>
    <w:unhideWhenUsed/>
    <w:rsid w:val="00BD3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3DE"/>
  </w:style>
  <w:style w:type="paragraph" w:styleId="BalloonText">
    <w:name w:val="Balloon Text"/>
    <w:basedOn w:val="Normal"/>
    <w:link w:val="BalloonTextChar"/>
    <w:uiPriority w:val="99"/>
    <w:semiHidden/>
    <w:unhideWhenUsed/>
    <w:rsid w:val="00F53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C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17AC"/>
    <w:pPr>
      <w:spacing w:line="480" w:lineRule="auto"/>
      <w:ind w:left="720"/>
      <w:contextualSpacing/>
    </w:pPr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793066"/>
    <w:pPr>
      <w:widowControl/>
      <w:spacing w:after="0" w:line="240" w:lineRule="auto"/>
    </w:pPr>
  </w:style>
  <w:style w:type="paragraph" w:styleId="NoSpacing">
    <w:name w:val="No Spacing"/>
    <w:uiPriority w:val="1"/>
    <w:qFormat/>
    <w:rsid w:val="00AE08E1"/>
    <w:pPr>
      <w:spacing w:after="0" w:line="240" w:lineRule="auto"/>
    </w:pPr>
  </w:style>
  <w:style w:type="table" w:styleId="TableGrid">
    <w:name w:val="Table Grid"/>
    <w:basedOn w:val="TableNormal"/>
    <w:uiPriority w:val="59"/>
    <w:rsid w:val="005B7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2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4F0A3-D651-4631-804E-62BBC5437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g1 wes edit</vt:lpstr>
    </vt:vector>
  </TitlesOfParts>
  <Company>Hewlett-Packard Company</Company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g1 wes edit</dc:title>
  <dc:creator>munizd</dc:creator>
  <cp:lastModifiedBy>Dania Muniz</cp:lastModifiedBy>
  <cp:revision>2</cp:revision>
  <cp:lastPrinted>2018-07-06T19:42:00Z</cp:lastPrinted>
  <dcterms:created xsi:type="dcterms:W3CDTF">2018-12-06T21:50:00Z</dcterms:created>
  <dcterms:modified xsi:type="dcterms:W3CDTF">2018-12-06T21:50:00Z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2009-11-30T00:00:00Z</vt:filetime>
  </property>
  <property fmtid="{D5CDD505-2E9C-101B-9397-08002B2CF9AE}" pid="3" name="LastSaved">
    <vt:filetime>2014-10-06T00:00:00Z</vt:filetime>
  </property>
  <property fmtid="{D5CDD505-2E9C-101B-9397-08002B2CF9AE}" pid="4" name="DocumentSk">
    <vt:i4>0</vt:i4>
  </property>
  <property fmtid="{D5CDD505-2E9C-101B-9397-08002B2CF9AE}" pid="5" name="CaseSk">
    <vt:i4>0</vt:i4>
  </property>
  <property fmtid="{D5CDD505-2E9C-101B-9397-08002B2CF9AE}" pid="6" name="Version">
    <vt:i4>0</vt:i4>
  </property>
  <property fmtid="{D5CDD505-2E9C-101B-9397-08002B2CF9AE}" pid="7" name="MAIL_MSG_ID1">
    <vt:lpwstr>oFAAohepTGvwTLhLnIFUqCp/ou1wnTUdhTfp/IcZRL78nEMlZhCL0IqRS+BSJpG2zZDlZxJ5WAzTkM2c
zDs4n1b6KPuKpNXF8WFG0Nq0y77j56rswLFfyT9wDrpy7ikuj8MqulPJM9XWU36dKBEbjfv3YmMW
uLgBsj9IOeNI8goLa9lAvFhvVYlSQh5zLBDVI92VlszkRsdWdh4qFW3ThWe0RCgAdlzzTnWXpBsq
NwgRhncUDH1b/yvY9</vt:lpwstr>
  </property>
  <property fmtid="{D5CDD505-2E9C-101B-9397-08002B2CF9AE}" pid="8" name="MAIL_MSG_ID2">
    <vt:lpwstr>3rLUQZIyY2S66/4UgObuSQg5d20YhRE7hskuEaNQ/F3NtwcnrMCzFamatuk
mroQrwEJIdcuAjiG1PSn2ktsNXXxqiokzkV6k6zLwJAjaN+U</vt:lpwstr>
  </property>
  <property fmtid="{D5CDD505-2E9C-101B-9397-08002B2CF9AE}" pid="9" name="RESPONSE_SENDER_NAME">
    <vt:lpwstr>gAAAdya76B99d4hLGUR1rQ+8TxTv0GGEPdix</vt:lpwstr>
  </property>
  <property fmtid="{D5CDD505-2E9C-101B-9397-08002B2CF9AE}" pid="10" name="EMAIL_OWNER_ADDRESS">
    <vt:lpwstr>sAAAGYoQX4c3X/L7z82JW3Kkxaj9zOxIyJ28RN1JY2hcNGY=</vt:lpwstr>
  </property>
</Properties>
</file>